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CEEC3" w14:textId="77777777" w:rsidR="007F4C8D" w:rsidRPr="00931417" w:rsidRDefault="007F4C8D" w:rsidP="007F4C8D">
      <w:pPr>
        <w:jc w:val="center"/>
        <w:rPr>
          <w:rFonts w:ascii="Cambria" w:hAnsi="Cambria"/>
          <w:sz w:val="56"/>
          <w:szCs w:val="56"/>
        </w:rPr>
      </w:pPr>
      <w:r w:rsidRPr="00931417">
        <w:rPr>
          <w:rFonts w:ascii="Cambria" w:hAnsi="Cambria"/>
          <w:sz w:val="56"/>
          <w:szCs w:val="56"/>
        </w:rPr>
        <w:t>Pack 2</w:t>
      </w:r>
      <w:r w:rsidR="00207367" w:rsidRPr="00931417">
        <w:rPr>
          <w:rFonts w:ascii="Cambria" w:hAnsi="Cambria"/>
          <w:sz w:val="56"/>
          <w:szCs w:val="56"/>
        </w:rPr>
        <w:t>8</w:t>
      </w:r>
      <w:r w:rsidRPr="00931417">
        <w:rPr>
          <w:rFonts w:ascii="Cambria" w:hAnsi="Cambria"/>
          <w:sz w:val="56"/>
          <w:szCs w:val="56"/>
        </w:rPr>
        <w:t>7 Cub Scout</w:t>
      </w:r>
    </w:p>
    <w:p w14:paraId="06E08FBA" w14:textId="77777777" w:rsidR="007F4C8D" w:rsidRPr="00931417" w:rsidRDefault="007F4C8D" w:rsidP="007F4C8D">
      <w:pPr>
        <w:jc w:val="center"/>
        <w:rPr>
          <w:rFonts w:ascii="Cambria" w:hAnsi="Cambria"/>
          <w:sz w:val="56"/>
          <w:szCs w:val="56"/>
        </w:rPr>
      </w:pPr>
      <w:r w:rsidRPr="00931417">
        <w:rPr>
          <w:rFonts w:ascii="Cambria" w:hAnsi="Cambria"/>
          <w:sz w:val="56"/>
          <w:szCs w:val="56"/>
        </w:rPr>
        <w:t>Quick Reference Guide</w:t>
      </w:r>
    </w:p>
    <w:p w14:paraId="6FF680B9" w14:textId="598CC78C" w:rsidR="007F4C8D" w:rsidRPr="00931417" w:rsidRDefault="007F4C8D" w:rsidP="007F4C8D">
      <w:pPr>
        <w:jc w:val="center"/>
        <w:rPr>
          <w:rFonts w:ascii="Cambria" w:hAnsi="Cambria"/>
          <w:sz w:val="56"/>
          <w:szCs w:val="56"/>
        </w:rPr>
      </w:pPr>
      <w:r w:rsidRPr="00931417">
        <w:rPr>
          <w:rFonts w:ascii="Cambria" w:hAnsi="Cambria"/>
          <w:sz w:val="56"/>
          <w:szCs w:val="56"/>
        </w:rPr>
        <w:t>201</w:t>
      </w:r>
      <w:r w:rsidR="00EB1154">
        <w:rPr>
          <w:rFonts w:ascii="Cambria" w:hAnsi="Cambria"/>
          <w:sz w:val="56"/>
          <w:szCs w:val="56"/>
        </w:rPr>
        <w:t>9</w:t>
      </w:r>
      <w:r w:rsidR="006E28F1">
        <w:rPr>
          <w:rFonts w:ascii="Cambria" w:hAnsi="Cambria"/>
          <w:sz w:val="56"/>
          <w:szCs w:val="56"/>
        </w:rPr>
        <w:t xml:space="preserve"> - 20</w:t>
      </w:r>
      <w:r w:rsidR="00A25982">
        <w:rPr>
          <w:rFonts w:ascii="Cambria" w:hAnsi="Cambria"/>
          <w:sz w:val="56"/>
          <w:szCs w:val="56"/>
        </w:rPr>
        <w:t>20</w:t>
      </w:r>
    </w:p>
    <w:p w14:paraId="5EB53536" w14:textId="77777777" w:rsidR="00F3345A" w:rsidRPr="00931417" w:rsidRDefault="00F3345A" w:rsidP="007F4C8D">
      <w:pPr>
        <w:rPr>
          <w:rFonts w:ascii="Cambria" w:hAnsi="Cambria"/>
        </w:rPr>
      </w:pPr>
    </w:p>
    <w:p w14:paraId="68C74A22" w14:textId="77777777" w:rsidR="00F3345A" w:rsidRPr="00931417" w:rsidRDefault="00EF6C8B" w:rsidP="00F3345A">
      <w:pPr>
        <w:rPr>
          <w:rFonts w:ascii="Cambria" w:hAnsi="Cambria"/>
        </w:rPr>
      </w:pPr>
      <w:r>
        <w:rPr>
          <w:rFonts w:ascii="Cambria" w:hAnsi="Cambria"/>
          <w:noProof/>
        </w:rPr>
        <mc:AlternateContent>
          <mc:Choice Requires="wps">
            <w:drawing>
              <wp:inline distT="0" distB="0" distL="0" distR="0" wp14:anchorId="0DAB6EA1" wp14:editId="04BFDE80">
                <wp:extent cx="5923280" cy="342900"/>
                <wp:effectExtent l="0" t="0" r="1270" b="0"/>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342900"/>
                        </a:xfrm>
                        <a:prstGeom prst="rect">
                          <a:avLst/>
                        </a:prstGeom>
                        <a:solidFill>
                          <a:srgbClr val="000000"/>
                        </a:solidFill>
                        <a:ln w="9525">
                          <a:solidFill>
                            <a:srgbClr val="000000"/>
                          </a:solidFill>
                          <a:miter lim="800000"/>
                          <a:headEnd/>
                          <a:tailEnd/>
                        </a:ln>
                      </wps:spPr>
                      <wps:txbx>
                        <w:txbxContent>
                          <w:p w14:paraId="11AF116F" w14:textId="77777777" w:rsidR="00546722" w:rsidRPr="00664062" w:rsidRDefault="00546722" w:rsidP="00F3345A">
                            <w:pPr>
                              <w:rPr>
                                <w:b/>
                                <w:color w:val="FFFFFF"/>
                                <w:sz w:val="28"/>
                                <w:szCs w:val="28"/>
                              </w:rPr>
                            </w:pPr>
                            <w:r>
                              <w:rPr>
                                <w:b/>
                                <w:color w:val="FFFFFF"/>
                                <w:sz w:val="28"/>
                                <w:szCs w:val="28"/>
                              </w:rPr>
                              <w:t>I.</w:t>
                            </w:r>
                            <w:r>
                              <w:rPr>
                                <w:b/>
                                <w:color w:val="FFFFFF"/>
                                <w:sz w:val="28"/>
                                <w:szCs w:val="28"/>
                              </w:rPr>
                              <w:tab/>
                              <w:t>Guide for New Scouting Families</w:t>
                            </w:r>
                          </w:p>
                        </w:txbxContent>
                      </wps:txbx>
                      <wps:bodyPr rot="0" vert="horz" wrap="square" lIns="91440" tIns="45720" rIns="91440" bIns="45720" anchor="t" anchorCtr="0" upright="1">
                        <a:noAutofit/>
                      </wps:bodyPr>
                    </wps:wsp>
                  </a:graphicData>
                </a:graphic>
              </wp:inline>
            </w:drawing>
          </mc:Choice>
          <mc:Fallback>
            <w:pict>
              <v:shapetype w14:anchorId="0DAB6EA1" id="_x0000_t202" coordsize="21600,21600" o:spt="202" path="m,l,21600r21600,l21600,xe">
                <v:stroke joinstyle="miter"/>
                <v:path gradientshapeok="t" o:connecttype="rect"/>
              </v:shapetype>
              <v:shape id="Text Box 6" o:spid="_x0000_s1026" type="#_x0000_t202" style="width:466.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" fillcolor="black">
                <v:textbox>
                  <w:txbxContent>
                    <w:p w14:paraId="11AF116F" w14:textId="77777777" w:rsidR="00546722" w:rsidRPr="00664062" w:rsidRDefault="00546722" w:rsidP="00F3345A">
                      <w:pPr>
                        <w:rPr>
                          <w:b/>
                          <w:color w:val="FFFFFF"/>
                          <w:sz w:val="28"/>
                          <w:szCs w:val="28"/>
                        </w:rPr>
                      </w:pPr>
                      <w:r>
                        <w:rPr>
                          <w:b/>
                          <w:color w:val="FFFFFF"/>
                          <w:sz w:val="28"/>
                          <w:szCs w:val="28"/>
                        </w:rPr>
                        <w:t>I.</w:t>
                      </w:r>
                      <w:r>
                        <w:rPr>
                          <w:b/>
                          <w:color w:val="FFFFFF"/>
                          <w:sz w:val="28"/>
                          <w:szCs w:val="28"/>
                        </w:rPr>
                        <w:tab/>
                        <w:t>Guide for New Scouting Families</w:t>
                      </w:r>
                    </w:p>
                  </w:txbxContent>
                </v:textbox>
                <w10:anchorlock/>
              </v:shape>
            </w:pict>
          </mc:Fallback>
        </mc:AlternateContent>
      </w:r>
    </w:p>
    <w:p w14:paraId="4073DB4F" w14:textId="77777777" w:rsidR="00F3345A" w:rsidRPr="00931417" w:rsidRDefault="00F3345A" w:rsidP="00F3345A">
      <w:pPr>
        <w:rPr>
          <w:rFonts w:ascii="Cambria" w:hAnsi="Cambria"/>
        </w:rPr>
      </w:pPr>
    </w:p>
    <w:p w14:paraId="37B14130" w14:textId="77777777" w:rsidR="00283CF5" w:rsidRDefault="00283CF5" w:rsidP="00F3345A">
      <w:pPr>
        <w:numPr>
          <w:ilvl w:val="0"/>
          <w:numId w:val="12"/>
        </w:numPr>
        <w:rPr>
          <w:rFonts w:ascii="Cambria" w:hAnsi="Cambria"/>
        </w:rPr>
      </w:pPr>
      <w:r>
        <w:rPr>
          <w:rFonts w:ascii="Cambria" w:hAnsi="Cambria"/>
        </w:rPr>
        <w:t xml:space="preserve">First of all, Welcome to the Boy Scouts of America! You and your family have just joined one of the largest youth organizations in the United States, with 2.7 million youth members, and over 1 million adult volunteers.  Since its founding in 1910, more than 110 million Americans have been members of the BSA. (Source: Scouting.org). </w:t>
      </w:r>
    </w:p>
    <w:p w14:paraId="261E9FF6" w14:textId="77777777" w:rsidR="00283CF5" w:rsidRDefault="00283CF5" w:rsidP="00283CF5">
      <w:pPr>
        <w:ind w:left="720"/>
        <w:rPr>
          <w:rFonts w:ascii="Cambria" w:hAnsi="Cambria"/>
        </w:rPr>
      </w:pPr>
    </w:p>
    <w:p w14:paraId="7FEB6BD1" w14:textId="77777777" w:rsidR="00F3345A" w:rsidRPr="00931417" w:rsidRDefault="00F3345A" w:rsidP="00F3345A">
      <w:pPr>
        <w:numPr>
          <w:ilvl w:val="0"/>
          <w:numId w:val="12"/>
        </w:numPr>
        <w:rPr>
          <w:rFonts w:ascii="Cambria" w:hAnsi="Cambria"/>
        </w:rPr>
      </w:pPr>
      <w:r w:rsidRPr="00931417">
        <w:rPr>
          <w:rFonts w:ascii="Cambria" w:hAnsi="Cambria"/>
        </w:rPr>
        <w:t xml:space="preserve">Here are some great web sites that give some explanation </w:t>
      </w:r>
      <w:r w:rsidR="00EC50D7">
        <w:rPr>
          <w:rFonts w:ascii="Cambria" w:hAnsi="Cambria"/>
        </w:rPr>
        <w:t>on how Cub Scouting</w:t>
      </w:r>
      <w:r w:rsidRPr="00931417">
        <w:rPr>
          <w:rFonts w:ascii="Cambria" w:hAnsi="Cambria"/>
        </w:rPr>
        <w:t xml:space="preserve"> works: </w:t>
      </w:r>
    </w:p>
    <w:p w14:paraId="05942DC3" w14:textId="77777777" w:rsidR="00F3345A" w:rsidRPr="00931417" w:rsidRDefault="00991B3C" w:rsidP="00F3345A">
      <w:pPr>
        <w:numPr>
          <w:ilvl w:val="1"/>
          <w:numId w:val="12"/>
        </w:numPr>
        <w:rPr>
          <w:rStyle w:val="Hyperlink"/>
          <w:rFonts w:ascii="Cambria" w:hAnsi="Cambria"/>
          <w:color w:val="auto"/>
          <w:sz w:val="22"/>
          <w:szCs w:val="22"/>
          <w:u w:val="none"/>
        </w:rPr>
      </w:pPr>
      <w:hyperlink r:id="rId8" w:history="1">
        <w:r w:rsidR="00F3345A" w:rsidRPr="00931417">
          <w:rPr>
            <w:rStyle w:val="Hyperlink"/>
            <w:rFonts w:ascii="Cambria" w:hAnsi="Cambria"/>
            <w:sz w:val="22"/>
            <w:szCs w:val="22"/>
          </w:rPr>
          <w:t>http://www.scouting.org/scoutsource/CubScouts/Parents.aspx</w:t>
        </w:r>
      </w:hyperlink>
    </w:p>
    <w:p w14:paraId="20AC36A2" w14:textId="77777777" w:rsidR="00F3345A" w:rsidRPr="00283CF5" w:rsidRDefault="00991B3C" w:rsidP="00F3345A">
      <w:pPr>
        <w:pStyle w:val="MediumGrid1-Accent21"/>
        <w:numPr>
          <w:ilvl w:val="1"/>
          <w:numId w:val="12"/>
        </w:numPr>
        <w:rPr>
          <w:rStyle w:val="Hyperlink"/>
          <w:rFonts w:ascii="Cambria" w:hAnsi="Cambria"/>
          <w:color w:val="auto"/>
          <w:sz w:val="22"/>
          <w:szCs w:val="22"/>
          <w:u w:val="none"/>
        </w:rPr>
      </w:pPr>
      <w:hyperlink r:id="rId9" w:history="1">
        <w:r w:rsidR="00F3345A" w:rsidRPr="00931417">
          <w:rPr>
            <w:rStyle w:val="Hyperlink"/>
            <w:rFonts w:ascii="Cambria" w:hAnsi="Cambria"/>
            <w:sz w:val="22"/>
            <w:szCs w:val="22"/>
          </w:rPr>
          <w:t>https://beascout.scouting.org/</w:t>
        </w:r>
      </w:hyperlink>
    </w:p>
    <w:p w14:paraId="09B89F73" w14:textId="77777777" w:rsidR="00283CF5" w:rsidRDefault="00283CF5" w:rsidP="00283CF5">
      <w:pPr>
        <w:pStyle w:val="MediumGrid1-Accent21"/>
        <w:ind w:left="1440"/>
        <w:rPr>
          <w:rStyle w:val="Hyperlink"/>
          <w:rFonts w:ascii="Cambria" w:hAnsi="Cambria"/>
          <w:sz w:val="22"/>
          <w:szCs w:val="22"/>
        </w:rPr>
      </w:pPr>
    </w:p>
    <w:p w14:paraId="0AC9B3E8" w14:textId="77777777" w:rsidR="00283CF5" w:rsidRPr="00931417" w:rsidRDefault="00283CF5" w:rsidP="00262DB3">
      <w:pPr>
        <w:pStyle w:val="MediumGrid1-Accent21"/>
        <w:ind w:left="1440"/>
        <w:rPr>
          <w:rFonts w:ascii="Cambria" w:hAnsi="Cambria"/>
          <w:sz w:val="22"/>
          <w:szCs w:val="22"/>
        </w:rPr>
      </w:pPr>
      <w:r w:rsidRPr="00283CF5">
        <w:t xml:space="preserve">You are also encouraged to check out our Pack’s website at: </w:t>
      </w:r>
      <w:hyperlink r:id="rId10" w:history="1">
        <w:r w:rsidR="00262DB3" w:rsidRPr="008A4D5D">
          <w:rPr>
            <w:rStyle w:val="Hyperlink"/>
          </w:rPr>
          <w:t>http://cspack287.ScoutLander.com</w:t>
        </w:r>
      </w:hyperlink>
      <w:r w:rsidR="00262DB3">
        <w:t xml:space="preserve"> </w:t>
      </w:r>
    </w:p>
    <w:p w14:paraId="77077670" w14:textId="77777777" w:rsidR="00F3345A" w:rsidRPr="00931417" w:rsidRDefault="00F3345A" w:rsidP="00F3345A">
      <w:pPr>
        <w:rPr>
          <w:rFonts w:ascii="Cambria" w:hAnsi="Cambria"/>
          <w:sz w:val="22"/>
          <w:szCs w:val="22"/>
        </w:rPr>
      </w:pPr>
    </w:p>
    <w:p w14:paraId="74579880" w14:textId="77777777" w:rsidR="00BE34DD" w:rsidRDefault="00BE34DD" w:rsidP="00BE34DD">
      <w:pPr>
        <w:numPr>
          <w:ilvl w:val="0"/>
          <w:numId w:val="12"/>
        </w:numPr>
        <w:rPr>
          <w:rFonts w:ascii="Cambria" w:hAnsi="Cambria"/>
        </w:rPr>
      </w:pPr>
      <w:r w:rsidRPr="00931417">
        <w:rPr>
          <w:rFonts w:ascii="Cambria" w:hAnsi="Cambria"/>
          <w:b/>
        </w:rPr>
        <w:t>As a parent what should I do?</w:t>
      </w:r>
      <w:r w:rsidRPr="00931417">
        <w:rPr>
          <w:rFonts w:ascii="Cambria" w:hAnsi="Cambria"/>
        </w:rPr>
        <w:t xml:space="preserve"> </w:t>
      </w:r>
    </w:p>
    <w:p w14:paraId="5F826367" w14:textId="77777777" w:rsidR="00283CF5" w:rsidRDefault="00283CF5" w:rsidP="00283CF5">
      <w:pPr>
        <w:numPr>
          <w:ilvl w:val="1"/>
          <w:numId w:val="12"/>
        </w:numPr>
        <w:rPr>
          <w:rFonts w:ascii="Cambria" w:hAnsi="Cambria"/>
        </w:rPr>
      </w:pPr>
      <w:r>
        <w:rPr>
          <w:rFonts w:ascii="Cambria" w:hAnsi="Cambria"/>
        </w:rPr>
        <w:t>The very first thing you need to do is fill out a Youth application for</w:t>
      </w:r>
      <w:r w:rsidR="00A80A6A">
        <w:rPr>
          <w:rFonts w:ascii="Cambria" w:hAnsi="Cambria"/>
        </w:rPr>
        <w:t xml:space="preserve"> your child, and turn in the $100 </w:t>
      </w:r>
      <w:r>
        <w:rPr>
          <w:rFonts w:ascii="Cambria" w:hAnsi="Cambria"/>
        </w:rPr>
        <w:t>annual dues</w:t>
      </w:r>
      <w:r w:rsidR="00D91AA5">
        <w:rPr>
          <w:rFonts w:ascii="Cambria" w:hAnsi="Cambria"/>
        </w:rPr>
        <w:t>, made payable to Pack 287</w:t>
      </w:r>
      <w:r>
        <w:rPr>
          <w:rFonts w:ascii="Cambria" w:hAnsi="Cambria"/>
        </w:rPr>
        <w:t xml:space="preserve">.  If you’d like to receive Boy’s Life magazine, there is an additional $12/year fee.  </w:t>
      </w:r>
      <w:r w:rsidR="004E1BE7">
        <w:rPr>
          <w:rFonts w:ascii="Cambria" w:hAnsi="Cambria"/>
        </w:rPr>
        <w:t>Pack dues are paid by the first Pack meeting in September</w:t>
      </w:r>
      <w:r w:rsidR="00262DB3">
        <w:rPr>
          <w:rFonts w:ascii="Cambria" w:hAnsi="Cambria"/>
        </w:rPr>
        <w:t>, and prorated if you join later in the scouting year.</w:t>
      </w:r>
    </w:p>
    <w:p w14:paraId="282C5ED4" w14:textId="77777777" w:rsidR="00283CF5" w:rsidRDefault="00283CF5" w:rsidP="00283CF5">
      <w:pPr>
        <w:ind w:left="720"/>
        <w:rPr>
          <w:rFonts w:ascii="Cambria" w:hAnsi="Cambria"/>
        </w:rPr>
      </w:pPr>
    </w:p>
    <w:p w14:paraId="493EC0E2" w14:textId="43DCF23B" w:rsidR="00283CF5" w:rsidRDefault="00283CF5" w:rsidP="00283CF5">
      <w:pPr>
        <w:numPr>
          <w:ilvl w:val="1"/>
          <w:numId w:val="12"/>
        </w:numPr>
        <w:rPr>
          <w:rFonts w:ascii="Cambria" w:hAnsi="Cambria"/>
        </w:rPr>
      </w:pPr>
      <w:r>
        <w:rPr>
          <w:rFonts w:ascii="Cambria" w:hAnsi="Cambria"/>
        </w:rPr>
        <w:t>Purchase your s</w:t>
      </w:r>
      <w:r w:rsidR="00251553">
        <w:rPr>
          <w:rFonts w:ascii="Cambria" w:hAnsi="Cambria"/>
        </w:rPr>
        <w:t>cout</w:t>
      </w:r>
      <w:r>
        <w:rPr>
          <w:rFonts w:ascii="Cambria" w:hAnsi="Cambria"/>
        </w:rPr>
        <w:t>’s uniform.</w:t>
      </w:r>
      <w:r w:rsidR="00251553">
        <w:rPr>
          <w:rFonts w:ascii="Cambria" w:hAnsi="Cambria"/>
        </w:rPr>
        <w:t xml:space="preserve"> </w:t>
      </w:r>
      <w:r>
        <w:rPr>
          <w:rFonts w:ascii="Cambria" w:hAnsi="Cambria"/>
        </w:rPr>
        <w:t xml:space="preserve"> If</w:t>
      </w:r>
      <w:r w:rsidR="00251553">
        <w:rPr>
          <w:rFonts w:ascii="Cambria" w:hAnsi="Cambria"/>
        </w:rPr>
        <w:t xml:space="preserve"> he/is</w:t>
      </w:r>
      <w:r>
        <w:rPr>
          <w:rFonts w:ascii="Cambria" w:hAnsi="Cambria"/>
        </w:rPr>
        <w:t xml:space="preserve"> joining as a</w:t>
      </w:r>
      <w:r w:rsidR="00A25982">
        <w:rPr>
          <w:rFonts w:ascii="Cambria" w:hAnsi="Cambria"/>
        </w:rPr>
        <w:t xml:space="preserve"> </w:t>
      </w:r>
      <w:r>
        <w:rPr>
          <w:rFonts w:ascii="Cambria" w:hAnsi="Cambria"/>
        </w:rPr>
        <w:t>Tiger, Wolf, or Bear (1</w:t>
      </w:r>
      <w:r w:rsidRPr="00283CF5">
        <w:rPr>
          <w:rFonts w:ascii="Cambria" w:hAnsi="Cambria"/>
          <w:vertAlign w:val="superscript"/>
        </w:rPr>
        <w:t>st</w:t>
      </w:r>
      <w:r>
        <w:rPr>
          <w:rFonts w:ascii="Cambria" w:hAnsi="Cambria"/>
        </w:rPr>
        <w:t>, 2</w:t>
      </w:r>
      <w:r w:rsidRPr="00283CF5">
        <w:rPr>
          <w:rFonts w:ascii="Cambria" w:hAnsi="Cambria"/>
          <w:vertAlign w:val="superscript"/>
        </w:rPr>
        <w:t>nd</w:t>
      </w:r>
      <w:r>
        <w:rPr>
          <w:rFonts w:ascii="Cambria" w:hAnsi="Cambria"/>
        </w:rPr>
        <w:t>, or 3</w:t>
      </w:r>
      <w:r w:rsidRPr="00283CF5">
        <w:rPr>
          <w:rFonts w:ascii="Cambria" w:hAnsi="Cambria"/>
          <w:vertAlign w:val="superscript"/>
        </w:rPr>
        <w:t>rd</w:t>
      </w:r>
      <w:r>
        <w:rPr>
          <w:rFonts w:ascii="Cambria" w:hAnsi="Cambria"/>
        </w:rPr>
        <w:t xml:space="preserve"> grade), </w:t>
      </w:r>
      <w:r w:rsidR="00251553">
        <w:rPr>
          <w:rFonts w:ascii="Cambria" w:hAnsi="Cambria"/>
        </w:rPr>
        <w:t>he/she</w:t>
      </w:r>
      <w:r>
        <w:rPr>
          <w:rFonts w:ascii="Cambria" w:hAnsi="Cambria"/>
        </w:rPr>
        <w:t xml:space="preserve"> will need a blue shirt, a council shoulder patch</w:t>
      </w:r>
      <w:r w:rsidR="00DD130F">
        <w:rPr>
          <w:rFonts w:ascii="Cambria" w:hAnsi="Cambria"/>
        </w:rPr>
        <w:t xml:space="preserve"> (National Capital Area Council)</w:t>
      </w:r>
      <w:r>
        <w:rPr>
          <w:rFonts w:ascii="Cambria" w:hAnsi="Cambria"/>
        </w:rPr>
        <w:t xml:space="preserve">, </w:t>
      </w:r>
      <w:r w:rsidR="00251553">
        <w:rPr>
          <w:rFonts w:ascii="Cambria" w:hAnsi="Cambria"/>
        </w:rPr>
        <w:t>the</w:t>
      </w:r>
      <w:r>
        <w:rPr>
          <w:rFonts w:ascii="Cambria" w:hAnsi="Cambria"/>
        </w:rPr>
        <w:t xml:space="preserve"> Den number (The Cubmaster or Den Leader will be able to tell you this info), the red numbers “287”, and the World Scouting patch. He</w:t>
      </w:r>
      <w:r w:rsidR="00251553">
        <w:rPr>
          <w:rFonts w:ascii="Cambria" w:hAnsi="Cambria"/>
        </w:rPr>
        <w:t>/she</w:t>
      </w:r>
      <w:r>
        <w:rPr>
          <w:rFonts w:ascii="Cambria" w:hAnsi="Cambria"/>
        </w:rPr>
        <w:t xml:space="preserve"> will also need a hat, neckerchief, slide, and rank handbook. </w:t>
      </w:r>
      <w:r w:rsidR="00A25982">
        <w:rPr>
          <w:rFonts w:ascii="Cambria" w:hAnsi="Cambria"/>
        </w:rPr>
        <w:t xml:space="preserve"> Lions only need the t-shirt and hat.</w:t>
      </w:r>
      <w:r>
        <w:rPr>
          <w:rFonts w:ascii="Cambria" w:hAnsi="Cambria"/>
        </w:rPr>
        <w:t xml:space="preserve"> </w:t>
      </w:r>
      <w:r w:rsidRPr="00A25982">
        <w:rPr>
          <w:rFonts w:ascii="Cambria" w:hAnsi="Cambria"/>
        </w:rPr>
        <w:t>If you</w:t>
      </w:r>
      <w:r w:rsidR="00251553" w:rsidRPr="00A25982">
        <w:rPr>
          <w:rFonts w:ascii="Cambria" w:hAnsi="Cambria"/>
        </w:rPr>
        <w:t>r</w:t>
      </w:r>
      <w:r w:rsidRPr="00A25982">
        <w:rPr>
          <w:rFonts w:ascii="Cambria" w:hAnsi="Cambria"/>
        </w:rPr>
        <w:t xml:space="preserve"> </w:t>
      </w:r>
      <w:r w:rsidR="00251553" w:rsidRPr="00A25982">
        <w:rPr>
          <w:rFonts w:ascii="Cambria" w:hAnsi="Cambria"/>
        </w:rPr>
        <w:t>child</w:t>
      </w:r>
      <w:r w:rsidRPr="00A25982">
        <w:rPr>
          <w:rFonts w:ascii="Cambria" w:hAnsi="Cambria"/>
        </w:rPr>
        <w:t xml:space="preserve"> is joining as a Webelo or Arrow of Light (4</w:t>
      </w:r>
      <w:r w:rsidRPr="00A25982">
        <w:rPr>
          <w:rFonts w:ascii="Cambria" w:hAnsi="Cambria"/>
          <w:vertAlign w:val="superscript"/>
        </w:rPr>
        <w:t>th</w:t>
      </w:r>
      <w:r w:rsidRPr="00A25982">
        <w:rPr>
          <w:rFonts w:ascii="Cambria" w:hAnsi="Cambria"/>
        </w:rPr>
        <w:t xml:space="preserve"> or 5</w:t>
      </w:r>
      <w:r w:rsidRPr="00A25982">
        <w:rPr>
          <w:rFonts w:ascii="Cambria" w:hAnsi="Cambria"/>
          <w:vertAlign w:val="superscript"/>
        </w:rPr>
        <w:t>th</w:t>
      </w:r>
      <w:r w:rsidRPr="00A25982">
        <w:rPr>
          <w:rFonts w:ascii="Cambria" w:hAnsi="Cambria"/>
        </w:rPr>
        <w:t xml:space="preserve"> grade), he</w:t>
      </w:r>
      <w:r w:rsidR="00251553" w:rsidRPr="00A25982">
        <w:rPr>
          <w:rFonts w:ascii="Cambria" w:hAnsi="Cambria"/>
        </w:rPr>
        <w:t>/she</w:t>
      </w:r>
      <w:r w:rsidRPr="00A25982">
        <w:rPr>
          <w:rFonts w:ascii="Cambria" w:hAnsi="Cambria"/>
        </w:rPr>
        <w:t xml:space="preserve"> will need </w:t>
      </w:r>
      <w:proofErr w:type="gramStart"/>
      <w:r w:rsidRPr="00A25982">
        <w:rPr>
          <w:rFonts w:ascii="Cambria" w:hAnsi="Cambria"/>
        </w:rPr>
        <w:t>all of</w:t>
      </w:r>
      <w:proofErr w:type="gramEnd"/>
      <w:r w:rsidRPr="00A25982">
        <w:rPr>
          <w:rFonts w:ascii="Cambria" w:hAnsi="Cambria"/>
        </w:rPr>
        <w:t xml:space="preserve"> the above</w:t>
      </w:r>
      <w:r w:rsidR="00A25982" w:rsidRPr="00A25982">
        <w:rPr>
          <w:rFonts w:ascii="Cambria" w:hAnsi="Cambria"/>
        </w:rPr>
        <w:t xml:space="preserve"> and has the option to purchase a tan shirt which is worn in </w:t>
      </w:r>
      <w:r w:rsidR="00A25982">
        <w:rPr>
          <w:rFonts w:ascii="Cambria" w:hAnsi="Cambria"/>
        </w:rPr>
        <w:t>Scouts BSA.</w:t>
      </w:r>
      <w:r w:rsidR="00A25982" w:rsidRPr="00A25982">
        <w:rPr>
          <w:rFonts w:ascii="Cambria" w:hAnsi="Cambria"/>
        </w:rPr>
        <w:t xml:space="preserve">   If your scout is</w:t>
      </w:r>
      <w:r w:rsidR="00A25982">
        <w:rPr>
          <w:rFonts w:ascii="Cambria" w:hAnsi="Cambria"/>
        </w:rPr>
        <w:t xml:space="preserve"> planning to continue and move on to Scouts BSA, it would probably be a good idea to purchase the tan shirt.   </w:t>
      </w:r>
      <w:r w:rsidR="004E1BE7">
        <w:rPr>
          <w:rFonts w:ascii="Cambria" w:hAnsi="Cambria"/>
        </w:rPr>
        <w:t xml:space="preserve">These can be </w:t>
      </w:r>
      <w:r w:rsidR="00DD130F">
        <w:rPr>
          <w:rFonts w:ascii="Cambria" w:hAnsi="Cambria"/>
        </w:rPr>
        <w:t>purchased at the Scout Shop in Be</w:t>
      </w:r>
      <w:r w:rsidR="004E1BE7">
        <w:rPr>
          <w:rFonts w:ascii="Cambria" w:hAnsi="Cambria"/>
        </w:rPr>
        <w:t xml:space="preserve">thesda, MD or Hagerstown, MD </w:t>
      </w:r>
      <w:r w:rsidR="00DD130F">
        <w:rPr>
          <w:rFonts w:ascii="Cambria" w:hAnsi="Cambria"/>
        </w:rPr>
        <w:t xml:space="preserve">or online at scoutstuff.org.  </w:t>
      </w:r>
    </w:p>
    <w:p w14:paraId="077A7E17" w14:textId="77777777" w:rsidR="00283CF5" w:rsidRPr="00931417" w:rsidRDefault="00283CF5" w:rsidP="00283CF5">
      <w:pPr>
        <w:rPr>
          <w:rFonts w:ascii="Cambria" w:hAnsi="Cambria"/>
        </w:rPr>
      </w:pPr>
    </w:p>
    <w:p w14:paraId="0143DF9F" w14:textId="30920FC7" w:rsidR="00BE34DD" w:rsidRPr="00283CF5" w:rsidRDefault="00BE34DD" w:rsidP="00BE34DD">
      <w:pPr>
        <w:numPr>
          <w:ilvl w:val="1"/>
          <w:numId w:val="12"/>
        </w:numPr>
        <w:rPr>
          <w:rFonts w:ascii="Cambria" w:hAnsi="Cambria"/>
        </w:rPr>
      </w:pPr>
      <w:r w:rsidRPr="00283CF5">
        <w:rPr>
          <w:rFonts w:ascii="Cambria" w:hAnsi="Cambria"/>
        </w:rPr>
        <w:t xml:space="preserve">Look for ways to get involved! Cub Scouts is a volunteer run organization and the more parents involved, the better it is for everyone – especially the kids.  </w:t>
      </w:r>
      <w:r w:rsidR="00A25982">
        <w:rPr>
          <w:rFonts w:ascii="Cambria" w:hAnsi="Cambria"/>
        </w:rPr>
        <w:t>We are asking each family to participate in at least one event.  Please see calendar of events in this packet.</w:t>
      </w:r>
    </w:p>
    <w:p w14:paraId="23E69122" w14:textId="77777777" w:rsidR="00BE34DD" w:rsidRPr="00283CF5" w:rsidRDefault="00BE34DD" w:rsidP="00BE34DD">
      <w:pPr>
        <w:ind w:left="1440"/>
        <w:rPr>
          <w:rFonts w:ascii="Cambria" w:hAnsi="Cambria"/>
        </w:rPr>
      </w:pPr>
    </w:p>
    <w:p w14:paraId="5F5A8BEF" w14:textId="77777777" w:rsidR="00BE34DD" w:rsidRPr="00283CF5" w:rsidRDefault="00283CF5" w:rsidP="00BE34DD">
      <w:pPr>
        <w:numPr>
          <w:ilvl w:val="1"/>
          <w:numId w:val="12"/>
        </w:numPr>
        <w:rPr>
          <w:rFonts w:ascii="Cambria" w:hAnsi="Cambria"/>
        </w:rPr>
      </w:pPr>
      <w:r w:rsidRPr="00283CF5">
        <w:rPr>
          <w:rFonts w:ascii="Cambria" w:hAnsi="Cambria"/>
        </w:rPr>
        <w:t>Attend</w:t>
      </w:r>
      <w:r w:rsidR="00BE34DD" w:rsidRPr="00283CF5">
        <w:rPr>
          <w:rFonts w:ascii="Cambria" w:hAnsi="Cambria"/>
        </w:rPr>
        <w:t xml:space="preserve"> all meetings with your </w:t>
      </w:r>
      <w:r w:rsidRPr="00283CF5">
        <w:rPr>
          <w:rFonts w:ascii="Cambria" w:hAnsi="Cambria"/>
        </w:rPr>
        <w:t>s</w:t>
      </w:r>
      <w:r w:rsidR="00251553">
        <w:rPr>
          <w:rFonts w:ascii="Cambria" w:hAnsi="Cambria"/>
        </w:rPr>
        <w:t>cout</w:t>
      </w:r>
      <w:r w:rsidR="00BE34DD" w:rsidRPr="00283CF5">
        <w:rPr>
          <w:rFonts w:ascii="Cambria" w:hAnsi="Cambria"/>
        </w:rPr>
        <w:t xml:space="preserve"> – Cub Scouting was designed as a means to enhance the relationship between you and your </w:t>
      </w:r>
      <w:r w:rsidR="00251553">
        <w:rPr>
          <w:rFonts w:ascii="Cambria" w:hAnsi="Cambria"/>
        </w:rPr>
        <w:t>child</w:t>
      </w:r>
      <w:r w:rsidR="00BE34DD" w:rsidRPr="00283CF5">
        <w:rPr>
          <w:rFonts w:ascii="Cambria" w:hAnsi="Cambria"/>
        </w:rPr>
        <w:t xml:space="preserve"> but you have to BE THERE for that to happen.  Also, on the rare occasion disciplinary action needs to be taken, it is best if the </w:t>
      </w:r>
      <w:r w:rsidR="00251553">
        <w:rPr>
          <w:rFonts w:ascii="Cambria" w:hAnsi="Cambria"/>
        </w:rPr>
        <w:t>child</w:t>
      </w:r>
      <w:r w:rsidR="00BE34DD" w:rsidRPr="00283CF5">
        <w:rPr>
          <w:rFonts w:ascii="Cambria" w:hAnsi="Cambria"/>
        </w:rPr>
        <w:t xml:space="preserve">’s parent handles it.  </w:t>
      </w:r>
    </w:p>
    <w:p w14:paraId="2FB73936" w14:textId="77777777" w:rsidR="00BE34DD" w:rsidRPr="00283CF5" w:rsidRDefault="00BE34DD" w:rsidP="00BE34DD">
      <w:pPr>
        <w:rPr>
          <w:rFonts w:ascii="Cambria" w:hAnsi="Cambria"/>
        </w:rPr>
      </w:pPr>
    </w:p>
    <w:p w14:paraId="231AA5A2" w14:textId="77777777" w:rsidR="00BE34DD" w:rsidRPr="00283CF5" w:rsidRDefault="00BE34DD" w:rsidP="00BE34DD">
      <w:pPr>
        <w:numPr>
          <w:ilvl w:val="1"/>
          <w:numId w:val="12"/>
        </w:numPr>
        <w:rPr>
          <w:rFonts w:ascii="Cambria" w:hAnsi="Cambria"/>
        </w:rPr>
      </w:pPr>
      <w:r w:rsidRPr="00283CF5">
        <w:rPr>
          <w:rFonts w:ascii="Cambria" w:hAnsi="Cambria"/>
        </w:rPr>
        <w:t>Work with your s</w:t>
      </w:r>
      <w:r w:rsidR="00251553">
        <w:rPr>
          <w:rFonts w:ascii="Cambria" w:hAnsi="Cambria"/>
        </w:rPr>
        <w:t>cout</w:t>
      </w:r>
      <w:r w:rsidRPr="00283CF5">
        <w:rPr>
          <w:rFonts w:ascii="Cambria" w:hAnsi="Cambria"/>
        </w:rPr>
        <w:t xml:space="preserve"> at home by reading through their den handbook and work together on the advancements and electives.  </w:t>
      </w:r>
    </w:p>
    <w:p w14:paraId="50510999" w14:textId="77777777" w:rsidR="00BE34DD" w:rsidRPr="00D13122" w:rsidRDefault="00BE34DD" w:rsidP="00BE34DD">
      <w:pPr>
        <w:rPr>
          <w:rFonts w:ascii="Cambria" w:hAnsi="Cambria"/>
        </w:rPr>
      </w:pPr>
    </w:p>
    <w:p w14:paraId="61E571A7" w14:textId="77777777" w:rsidR="009068A7" w:rsidRDefault="009068A7" w:rsidP="00DD130F">
      <w:pPr>
        <w:rPr>
          <w:rFonts w:ascii="Cambria" w:hAnsi="Cambria"/>
        </w:rPr>
      </w:pPr>
    </w:p>
    <w:p w14:paraId="3A460629" w14:textId="77777777" w:rsidR="006D3410" w:rsidRDefault="006D3410" w:rsidP="006D3410">
      <w:pPr>
        <w:ind w:left="720"/>
        <w:rPr>
          <w:rFonts w:ascii="Cambria" w:hAnsi="Cambria"/>
        </w:rPr>
      </w:pPr>
    </w:p>
    <w:p w14:paraId="2B671B5A" w14:textId="77777777" w:rsidR="00332FC5" w:rsidRDefault="00332FC5" w:rsidP="00332FC5">
      <w:pPr>
        <w:ind w:left="720"/>
        <w:rPr>
          <w:rFonts w:ascii="Cambria" w:hAnsi="Cambria"/>
        </w:rPr>
      </w:pPr>
    </w:p>
    <w:p w14:paraId="2D9117F9" w14:textId="77777777" w:rsidR="00F3345A" w:rsidRPr="00D13122" w:rsidRDefault="00F3345A" w:rsidP="00F3345A">
      <w:pPr>
        <w:numPr>
          <w:ilvl w:val="0"/>
          <w:numId w:val="12"/>
        </w:numPr>
        <w:rPr>
          <w:rFonts w:ascii="Cambria" w:hAnsi="Cambria"/>
        </w:rPr>
      </w:pPr>
      <w:r w:rsidRPr="00D13122">
        <w:rPr>
          <w:rFonts w:ascii="Cambria" w:hAnsi="Cambria"/>
        </w:rPr>
        <w:t xml:space="preserve">Meetings: </w:t>
      </w:r>
    </w:p>
    <w:p w14:paraId="325181DA" w14:textId="77777777" w:rsidR="00F3345A" w:rsidRDefault="00F3345A" w:rsidP="00F3345A">
      <w:pPr>
        <w:numPr>
          <w:ilvl w:val="1"/>
          <w:numId w:val="12"/>
        </w:numPr>
        <w:rPr>
          <w:rFonts w:ascii="Cambria" w:hAnsi="Cambria"/>
        </w:rPr>
      </w:pPr>
      <w:r w:rsidRPr="00D13122">
        <w:rPr>
          <w:rFonts w:ascii="Cambria" w:hAnsi="Cambria"/>
        </w:rPr>
        <w:t xml:space="preserve">Each Den in Pack 287 has </w:t>
      </w:r>
      <w:r w:rsidR="00251553">
        <w:rPr>
          <w:rFonts w:ascii="Cambria" w:hAnsi="Cambria"/>
          <w:b/>
        </w:rPr>
        <w:t>1/2</w:t>
      </w:r>
      <w:r w:rsidRPr="00D13122">
        <w:rPr>
          <w:rFonts w:ascii="Cambria" w:hAnsi="Cambria"/>
          <w:b/>
        </w:rPr>
        <w:t xml:space="preserve"> den meetings</w:t>
      </w:r>
      <w:r w:rsidRPr="00D13122">
        <w:rPr>
          <w:rFonts w:ascii="Cambria" w:hAnsi="Cambria"/>
        </w:rPr>
        <w:t xml:space="preserve"> </w:t>
      </w:r>
      <w:r w:rsidR="00EC50D7" w:rsidRPr="00D13122">
        <w:rPr>
          <w:rFonts w:ascii="Cambria" w:hAnsi="Cambria"/>
        </w:rPr>
        <w:t>each</w:t>
      </w:r>
      <w:r w:rsidRPr="00D13122">
        <w:rPr>
          <w:rFonts w:ascii="Cambria" w:hAnsi="Cambria"/>
        </w:rPr>
        <w:t xml:space="preserve"> month.  You</w:t>
      </w:r>
      <w:r w:rsidR="00EC50D7" w:rsidRPr="00D13122">
        <w:rPr>
          <w:rFonts w:ascii="Cambria" w:hAnsi="Cambria"/>
        </w:rPr>
        <w:t xml:space="preserve">r </w:t>
      </w:r>
      <w:r w:rsidR="00251553">
        <w:rPr>
          <w:rFonts w:ascii="Cambria" w:hAnsi="Cambria"/>
        </w:rPr>
        <w:t>child</w:t>
      </w:r>
      <w:r w:rsidRPr="00D13122">
        <w:rPr>
          <w:rFonts w:ascii="Cambria" w:hAnsi="Cambria"/>
        </w:rPr>
        <w:t xml:space="preserve"> will be assigned to a den and the den leade</w:t>
      </w:r>
      <w:r w:rsidR="00EC50D7" w:rsidRPr="00D13122">
        <w:rPr>
          <w:rFonts w:ascii="Cambria" w:hAnsi="Cambria"/>
        </w:rPr>
        <w:t>r will contact you with meeting</w:t>
      </w:r>
      <w:r w:rsidRPr="00D13122">
        <w:rPr>
          <w:rFonts w:ascii="Cambria" w:hAnsi="Cambria"/>
        </w:rPr>
        <w:t xml:space="preserve"> times and locations.  </w:t>
      </w:r>
      <w:r w:rsidR="00251553">
        <w:rPr>
          <w:rFonts w:ascii="Cambria" w:hAnsi="Cambria"/>
        </w:rPr>
        <w:t>Children</w:t>
      </w:r>
      <w:r w:rsidRPr="00D13122">
        <w:rPr>
          <w:rFonts w:ascii="Cambria" w:hAnsi="Cambria"/>
        </w:rPr>
        <w:t xml:space="preserve"> in</w:t>
      </w:r>
      <w:r w:rsidR="00251553">
        <w:rPr>
          <w:rFonts w:ascii="Cambria" w:hAnsi="Cambria"/>
        </w:rPr>
        <w:t xml:space="preserve"> kindergarten are Lions,</w:t>
      </w:r>
      <w:r w:rsidRPr="00D13122">
        <w:rPr>
          <w:rFonts w:ascii="Cambria" w:hAnsi="Cambria"/>
        </w:rPr>
        <w:t xml:space="preserve"> first grade</w:t>
      </w:r>
      <w:r w:rsidR="00251553">
        <w:rPr>
          <w:rFonts w:ascii="Cambria" w:hAnsi="Cambria"/>
        </w:rPr>
        <w:t>rs</w:t>
      </w:r>
      <w:r w:rsidRPr="00D13122">
        <w:rPr>
          <w:rFonts w:ascii="Cambria" w:hAnsi="Cambria"/>
        </w:rPr>
        <w:t xml:space="preserve"> are Tigers, second graders are Wolves, third graders are Bears,</w:t>
      </w:r>
      <w:r w:rsidR="00283CF5" w:rsidRPr="00D13122">
        <w:rPr>
          <w:rFonts w:ascii="Cambria" w:hAnsi="Cambria"/>
        </w:rPr>
        <w:t xml:space="preserve"> </w:t>
      </w:r>
      <w:r w:rsidRPr="00D13122">
        <w:rPr>
          <w:rFonts w:ascii="Cambria" w:hAnsi="Cambria"/>
        </w:rPr>
        <w:t>fourth graders are Webelos</w:t>
      </w:r>
      <w:r w:rsidR="00283CF5" w:rsidRPr="00D13122">
        <w:rPr>
          <w:rFonts w:ascii="Cambria" w:hAnsi="Cambria"/>
        </w:rPr>
        <w:t>, and fifth graders are Webelos II, or Arrows of Light (commonly called AOLs)</w:t>
      </w:r>
      <w:r w:rsidRPr="00D13122">
        <w:rPr>
          <w:rFonts w:ascii="Cambria" w:hAnsi="Cambria"/>
        </w:rPr>
        <w:t xml:space="preserve">. </w:t>
      </w:r>
    </w:p>
    <w:p w14:paraId="7BEF4C3A" w14:textId="331D77B8" w:rsidR="00A80A6A" w:rsidRPr="00D13122" w:rsidRDefault="00A80A6A" w:rsidP="00F3345A">
      <w:pPr>
        <w:numPr>
          <w:ilvl w:val="1"/>
          <w:numId w:val="12"/>
        </w:numPr>
        <w:rPr>
          <w:rFonts w:ascii="Cambria" w:hAnsi="Cambria"/>
        </w:rPr>
      </w:pPr>
      <w:r>
        <w:rPr>
          <w:rFonts w:ascii="Cambria" w:hAnsi="Cambria"/>
        </w:rPr>
        <w:t xml:space="preserve">Girls will form their own Den and will likely be comprised of a variety of ranks </w:t>
      </w:r>
      <w:proofErr w:type="gramStart"/>
      <w:r>
        <w:rPr>
          <w:rFonts w:ascii="Cambria" w:hAnsi="Cambria"/>
        </w:rPr>
        <w:t>(</w:t>
      </w:r>
      <w:r w:rsidR="00817B70">
        <w:rPr>
          <w:rFonts w:ascii="Cambria" w:hAnsi="Cambria"/>
        </w:rPr>
        <w:t xml:space="preserve"> Lion</w:t>
      </w:r>
      <w:proofErr w:type="gramEnd"/>
      <w:r w:rsidR="00817B70">
        <w:rPr>
          <w:rFonts w:ascii="Cambria" w:hAnsi="Cambria"/>
        </w:rPr>
        <w:t xml:space="preserve">, </w:t>
      </w:r>
      <w:r>
        <w:rPr>
          <w:rFonts w:ascii="Cambria" w:hAnsi="Cambria"/>
        </w:rPr>
        <w:t xml:space="preserve">Tiger, Wolf, </w:t>
      </w:r>
      <w:proofErr w:type="spellStart"/>
      <w:r>
        <w:rPr>
          <w:rFonts w:ascii="Cambria" w:hAnsi="Cambria"/>
        </w:rPr>
        <w:t>etc</w:t>
      </w:r>
      <w:proofErr w:type="spellEnd"/>
      <w:r>
        <w:rPr>
          <w:rFonts w:ascii="Cambria" w:hAnsi="Cambria"/>
        </w:rPr>
        <w:t>).  Girls should attend the monthly Pack meetings.</w:t>
      </w:r>
    </w:p>
    <w:p w14:paraId="264C4A94" w14:textId="77777777" w:rsidR="00F3345A" w:rsidRPr="00D13122" w:rsidRDefault="00F3345A" w:rsidP="00F3345A">
      <w:pPr>
        <w:numPr>
          <w:ilvl w:val="1"/>
          <w:numId w:val="12"/>
        </w:numPr>
        <w:rPr>
          <w:rFonts w:ascii="Cambria" w:hAnsi="Cambria"/>
        </w:rPr>
      </w:pPr>
      <w:r w:rsidRPr="00D13122">
        <w:rPr>
          <w:rFonts w:ascii="Cambria" w:hAnsi="Cambria"/>
        </w:rPr>
        <w:t xml:space="preserve">There is also a </w:t>
      </w:r>
      <w:r w:rsidRPr="00D13122">
        <w:rPr>
          <w:rFonts w:ascii="Cambria" w:hAnsi="Cambria"/>
          <w:b/>
        </w:rPr>
        <w:t>Pack Meeting</w:t>
      </w:r>
      <w:r w:rsidRPr="00D13122">
        <w:rPr>
          <w:rFonts w:ascii="Cambria" w:hAnsi="Cambria"/>
        </w:rPr>
        <w:t xml:space="preserve"> once a month.  This is where all the dens gather together, receive their various awards, and celebrate together.  It is usually the </w:t>
      </w:r>
      <w:r w:rsidR="00EC50D7" w:rsidRPr="00D13122">
        <w:rPr>
          <w:rFonts w:ascii="Cambria" w:hAnsi="Cambria"/>
        </w:rPr>
        <w:t>third Wednesday</w:t>
      </w:r>
      <w:r w:rsidRPr="00D13122">
        <w:rPr>
          <w:rFonts w:ascii="Cambria" w:hAnsi="Cambria"/>
        </w:rPr>
        <w:t xml:space="preserve"> evening of the month</w:t>
      </w:r>
      <w:r w:rsidR="00EC50D7" w:rsidRPr="00D13122">
        <w:rPr>
          <w:rFonts w:ascii="Cambria" w:hAnsi="Cambria"/>
        </w:rPr>
        <w:t xml:space="preserve"> at 7</w:t>
      </w:r>
      <w:r w:rsidR="00CF2849">
        <w:rPr>
          <w:rFonts w:ascii="Cambria" w:hAnsi="Cambria"/>
        </w:rPr>
        <w:t xml:space="preserve"> </w:t>
      </w:r>
      <w:r w:rsidR="00EC50D7" w:rsidRPr="00D13122">
        <w:rPr>
          <w:rFonts w:ascii="Cambria" w:hAnsi="Cambria"/>
        </w:rPr>
        <w:t>p</w:t>
      </w:r>
      <w:r w:rsidR="00CF2849">
        <w:rPr>
          <w:rFonts w:ascii="Cambria" w:hAnsi="Cambria"/>
        </w:rPr>
        <w:t>.</w:t>
      </w:r>
      <w:r w:rsidR="00EC50D7" w:rsidRPr="00D13122">
        <w:rPr>
          <w:rFonts w:ascii="Cambria" w:hAnsi="Cambria"/>
        </w:rPr>
        <w:t>m</w:t>
      </w:r>
      <w:r w:rsidR="00CF2849">
        <w:rPr>
          <w:rFonts w:ascii="Cambria" w:hAnsi="Cambria"/>
        </w:rPr>
        <w:t>.</w:t>
      </w:r>
      <w:r w:rsidR="00EC50D7" w:rsidRPr="00D13122">
        <w:rPr>
          <w:rFonts w:ascii="Cambria" w:hAnsi="Cambria"/>
        </w:rPr>
        <w:t xml:space="preserve"> in the Spring Ridge Elementary School cafeteria</w:t>
      </w:r>
      <w:r w:rsidRPr="00D13122">
        <w:rPr>
          <w:rFonts w:ascii="Cambria" w:hAnsi="Cambria"/>
        </w:rPr>
        <w:t xml:space="preserve">.  </w:t>
      </w:r>
    </w:p>
    <w:p w14:paraId="57D5CCD5" w14:textId="77777777" w:rsidR="00F3345A" w:rsidRPr="00D13122" w:rsidRDefault="00F3345A" w:rsidP="00F3345A">
      <w:pPr>
        <w:numPr>
          <w:ilvl w:val="1"/>
          <w:numId w:val="12"/>
        </w:numPr>
        <w:rPr>
          <w:rFonts w:ascii="Cambria" w:hAnsi="Cambria"/>
        </w:rPr>
      </w:pPr>
      <w:r w:rsidRPr="00D13122">
        <w:rPr>
          <w:rFonts w:ascii="Cambria" w:hAnsi="Cambria"/>
        </w:rPr>
        <w:t>There are occasional</w:t>
      </w:r>
      <w:r w:rsidR="00283CF5" w:rsidRPr="00D13122">
        <w:rPr>
          <w:rFonts w:ascii="Cambria" w:hAnsi="Cambria"/>
        </w:rPr>
        <w:t xml:space="preserve"> other</w:t>
      </w:r>
      <w:r w:rsidRPr="00D13122">
        <w:rPr>
          <w:rFonts w:ascii="Cambria" w:hAnsi="Cambria"/>
        </w:rPr>
        <w:t xml:space="preserve"> </w:t>
      </w:r>
      <w:r w:rsidR="00D91AA5">
        <w:rPr>
          <w:rFonts w:ascii="Cambria" w:hAnsi="Cambria"/>
        </w:rPr>
        <w:t>p</w:t>
      </w:r>
      <w:r w:rsidR="00283CF5" w:rsidRPr="00D13122">
        <w:rPr>
          <w:rFonts w:ascii="Cambria" w:hAnsi="Cambria"/>
        </w:rPr>
        <w:t>ack</w:t>
      </w:r>
      <w:r w:rsidRPr="00D13122">
        <w:rPr>
          <w:rFonts w:ascii="Cambria" w:hAnsi="Cambria"/>
        </w:rPr>
        <w:t xml:space="preserve"> </w:t>
      </w:r>
      <w:r w:rsidR="00D91AA5">
        <w:rPr>
          <w:rFonts w:ascii="Cambria" w:hAnsi="Cambria"/>
        </w:rPr>
        <w:t>a</w:t>
      </w:r>
      <w:r w:rsidRPr="00D13122">
        <w:rPr>
          <w:rFonts w:ascii="Cambria" w:hAnsi="Cambria"/>
        </w:rPr>
        <w:t xml:space="preserve">ctivities. </w:t>
      </w:r>
      <w:r w:rsidR="00D91AA5">
        <w:rPr>
          <w:rFonts w:ascii="Cambria" w:hAnsi="Cambria"/>
        </w:rPr>
        <w:t>These include Campouts, the Blue and Gold Banquet, Pinewood Derby, Welcome Back Picnic, Snow tubing, etc</w:t>
      </w:r>
      <w:r w:rsidRPr="00D13122">
        <w:rPr>
          <w:rFonts w:ascii="Cambria" w:hAnsi="Cambria"/>
        </w:rPr>
        <w:t xml:space="preserve">. </w:t>
      </w:r>
    </w:p>
    <w:p w14:paraId="401FE2A4" w14:textId="77777777" w:rsidR="00F3345A" w:rsidRPr="00D13122" w:rsidRDefault="00F3345A" w:rsidP="00F3345A">
      <w:pPr>
        <w:numPr>
          <w:ilvl w:val="1"/>
          <w:numId w:val="12"/>
        </w:numPr>
        <w:rPr>
          <w:rFonts w:ascii="Cambria" w:hAnsi="Cambria"/>
        </w:rPr>
      </w:pPr>
      <w:r w:rsidRPr="00D13122">
        <w:rPr>
          <w:rFonts w:ascii="Cambria" w:hAnsi="Cambria"/>
        </w:rPr>
        <w:t xml:space="preserve">Also, all parents are encouraged to attend the monthly </w:t>
      </w:r>
      <w:r w:rsidRPr="00D13122">
        <w:rPr>
          <w:rFonts w:ascii="Cambria" w:hAnsi="Cambria"/>
          <w:b/>
        </w:rPr>
        <w:t>Committee Meeting</w:t>
      </w:r>
      <w:r w:rsidRPr="00D13122">
        <w:rPr>
          <w:rFonts w:ascii="Cambria" w:hAnsi="Cambria"/>
        </w:rPr>
        <w:t xml:space="preserve"> that is usually the f</w:t>
      </w:r>
      <w:r w:rsidR="00CF2849">
        <w:rPr>
          <w:rFonts w:ascii="Cambria" w:hAnsi="Cambria"/>
        </w:rPr>
        <w:t>irst</w:t>
      </w:r>
      <w:r w:rsidRPr="00D13122">
        <w:rPr>
          <w:rFonts w:ascii="Cambria" w:hAnsi="Cambria"/>
        </w:rPr>
        <w:t xml:space="preserve"> </w:t>
      </w:r>
      <w:r w:rsidR="003E3445" w:rsidRPr="00D13122">
        <w:rPr>
          <w:rFonts w:ascii="Cambria" w:hAnsi="Cambria"/>
        </w:rPr>
        <w:t>Wednesday</w:t>
      </w:r>
      <w:r w:rsidRPr="00D13122">
        <w:rPr>
          <w:rFonts w:ascii="Cambria" w:hAnsi="Cambria"/>
        </w:rPr>
        <w:t xml:space="preserve"> of the month</w:t>
      </w:r>
      <w:r w:rsidR="00A80A6A">
        <w:rPr>
          <w:rFonts w:ascii="Cambria" w:hAnsi="Cambria"/>
        </w:rPr>
        <w:t xml:space="preserve"> at 7:0</w:t>
      </w:r>
      <w:r w:rsidR="00CF2849">
        <w:rPr>
          <w:rFonts w:ascii="Cambria" w:hAnsi="Cambria"/>
        </w:rPr>
        <w:t>0 p.m.</w:t>
      </w:r>
      <w:r w:rsidRPr="00D13122">
        <w:rPr>
          <w:rFonts w:ascii="Cambria" w:hAnsi="Cambria"/>
        </w:rPr>
        <w:t xml:space="preserve">  This is an administrative planning group that coordinates the activities of the pack. </w:t>
      </w:r>
      <w:r w:rsidR="00D13122" w:rsidRPr="00D13122">
        <w:rPr>
          <w:rFonts w:ascii="Cambria" w:hAnsi="Cambria"/>
        </w:rPr>
        <w:t xml:space="preserve">All parents are welcome and invited to attend. </w:t>
      </w:r>
    </w:p>
    <w:p w14:paraId="2246908F" w14:textId="77777777" w:rsidR="00BE34DD" w:rsidRPr="00D13122" w:rsidRDefault="00BE34DD" w:rsidP="00CF2849">
      <w:pPr>
        <w:rPr>
          <w:rFonts w:ascii="Cambria" w:hAnsi="Cambria"/>
        </w:rPr>
      </w:pPr>
    </w:p>
    <w:p w14:paraId="082495C5" w14:textId="77777777" w:rsidR="00F3345A" w:rsidRPr="00931417" w:rsidRDefault="00F3345A" w:rsidP="00F3345A">
      <w:pPr>
        <w:numPr>
          <w:ilvl w:val="0"/>
          <w:numId w:val="12"/>
        </w:numPr>
        <w:rPr>
          <w:rFonts w:ascii="Cambria" w:hAnsi="Cambria"/>
        </w:rPr>
      </w:pPr>
      <w:r w:rsidRPr="00931417">
        <w:rPr>
          <w:rFonts w:ascii="Cambria" w:hAnsi="Cambria"/>
        </w:rPr>
        <w:t>Our Council: National Capital Area Council (NCAC)</w:t>
      </w:r>
    </w:p>
    <w:p w14:paraId="7E92558B" w14:textId="77777777" w:rsidR="00F3345A" w:rsidRPr="00931417" w:rsidRDefault="00F3345A" w:rsidP="00F3345A">
      <w:pPr>
        <w:ind w:left="360"/>
        <w:rPr>
          <w:rFonts w:ascii="Cambria" w:hAnsi="Cambria"/>
        </w:rPr>
      </w:pPr>
      <w:r w:rsidRPr="00931417">
        <w:rPr>
          <w:rFonts w:ascii="Cambria" w:hAnsi="Cambria"/>
        </w:rPr>
        <w:tab/>
      </w:r>
      <w:r w:rsidRPr="00931417">
        <w:rPr>
          <w:rFonts w:ascii="Cambria" w:hAnsi="Cambria"/>
        </w:rPr>
        <w:tab/>
      </w:r>
      <w:hyperlink r:id="rId11" w:history="1">
        <w:r w:rsidRPr="00931417">
          <w:rPr>
            <w:rStyle w:val="Hyperlink"/>
            <w:rFonts w:ascii="Cambria" w:hAnsi="Cambria"/>
          </w:rPr>
          <w:t>http://www.ncacbsa.org/</w:t>
        </w:r>
      </w:hyperlink>
    </w:p>
    <w:p w14:paraId="4EE8B16D" w14:textId="77777777" w:rsidR="00F3345A" w:rsidRPr="00931417" w:rsidRDefault="00F3345A" w:rsidP="00F3345A">
      <w:pPr>
        <w:ind w:left="360"/>
        <w:rPr>
          <w:rFonts w:ascii="Cambria" w:hAnsi="Cambria"/>
        </w:rPr>
      </w:pPr>
    </w:p>
    <w:p w14:paraId="75C49851" w14:textId="25E42A5A" w:rsidR="00F3345A" w:rsidRPr="00931417" w:rsidRDefault="00F3345A" w:rsidP="00817B70">
      <w:pPr>
        <w:numPr>
          <w:ilvl w:val="0"/>
          <w:numId w:val="12"/>
        </w:numPr>
        <w:rPr>
          <w:rFonts w:ascii="Cambria" w:hAnsi="Cambria"/>
        </w:rPr>
      </w:pPr>
      <w:r w:rsidRPr="00931417">
        <w:rPr>
          <w:rFonts w:ascii="Cambria" w:hAnsi="Cambria"/>
        </w:rPr>
        <w:t xml:space="preserve">Our </w:t>
      </w:r>
      <w:r w:rsidR="00D91AA5">
        <w:rPr>
          <w:rFonts w:ascii="Cambria" w:hAnsi="Cambria"/>
        </w:rPr>
        <w:t>D</w:t>
      </w:r>
      <w:r w:rsidRPr="00931417">
        <w:rPr>
          <w:rFonts w:ascii="Cambria" w:hAnsi="Cambria"/>
        </w:rPr>
        <w:t xml:space="preserve">istrict: </w:t>
      </w:r>
      <w:r w:rsidR="00F87030">
        <w:rPr>
          <w:rFonts w:ascii="Cambria" w:hAnsi="Cambria"/>
        </w:rPr>
        <w:t xml:space="preserve">Francis Scott Key </w:t>
      </w:r>
    </w:p>
    <w:p w14:paraId="12145736" w14:textId="77777777" w:rsidR="00755292" w:rsidRDefault="00755292" w:rsidP="00755292">
      <w:pPr>
        <w:numPr>
          <w:ilvl w:val="0"/>
          <w:numId w:val="39"/>
        </w:numPr>
      </w:pPr>
      <w:r>
        <w:t xml:space="preserve">Charter Organization: Rotary </w:t>
      </w:r>
      <w:r w:rsidR="00D13122">
        <w:t xml:space="preserve">Club </w:t>
      </w:r>
      <w:r>
        <w:t>of Fredericktowne</w:t>
      </w:r>
    </w:p>
    <w:p w14:paraId="316268CB" w14:textId="77777777" w:rsidR="00755292" w:rsidRDefault="00991B3C" w:rsidP="00755292">
      <w:pPr>
        <w:ind w:left="720" w:firstLine="720"/>
      </w:pPr>
      <w:hyperlink r:id="rId12" w:history="1">
        <w:r w:rsidR="00644474" w:rsidRPr="00644474">
          <w:rPr>
            <w:rStyle w:val="Hyperlink"/>
          </w:rPr>
          <w:t>http://www.fredericktownerotary.org/</w:t>
        </w:r>
      </w:hyperlink>
    </w:p>
    <w:p w14:paraId="275AF3BD" w14:textId="77777777" w:rsidR="00755292" w:rsidRPr="00755292" w:rsidRDefault="00755292" w:rsidP="00755292">
      <w:pPr>
        <w:ind w:left="720" w:firstLine="720"/>
      </w:pPr>
    </w:p>
    <w:p w14:paraId="674551C8" w14:textId="77777777" w:rsidR="00F56614" w:rsidRDefault="00F56614" w:rsidP="00F56614">
      <w:pPr>
        <w:numPr>
          <w:ilvl w:val="0"/>
          <w:numId w:val="12"/>
        </w:numPr>
        <w:rPr>
          <w:rStyle w:val="Hyperlink"/>
          <w:rFonts w:ascii="Cambria" w:hAnsi="Cambria"/>
          <w:sz w:val="22"/>
        </w:rPr>
      </w:pPr>
      <w:r w:rsidRPr="00931417">
        <w:rPr>
          <w:rFonts w:ascii="Cambria" w:hAnsi="Cambria"/>
          <w:sz w:val="22"/>
          <w:szCs w:val="22"/>
        </w:rPr>
        <w:t xml:space="preserve">Pack 287 has a </w:t>
      </w:r>
      <w:r w:rsidRPr="00931417">
        <w:rPr>
          <w:rFonts w:ascii="Cambria" w:hAnsi="Cambria"/>
          <w:b/>
          <w:sz w:val="22"/>
          <w:szCs w:val="22"/>
        </w:rPr>
        <w:t xml:space="preserve">Scoutlander </w:t>
      </w:r>
      <w:r w:rsidR="00D13122" w:rsidRPr="00D13122">
        <w:rPr>
          <w:rFonts w:ascii="Cambria" w:hAnsi="Cambria"/>
          <w:sz w:val="22"/>
          <w:szCs w:val="22"/>
        </w:rPr>
        <w:t>web</w:t>
      </w:r>
      <w:r w:rsidRPr="00D13122">
        <w:rPr>
          <w:rFonts w:ascii="Cambria" w:hAnsi="Cambria"/>
          <w:sz w:val="22"/>
          <w:szCs w:val="22"/>
        </w:rPr>
        <w:t>pa</w:t>
      </w:r>
      <w:r w:rsidRPr="00931417">
        <w:rPr>
          <w:rFonts w:ascii="Cambria" w:hAnsi="Cambria"/>
          <w:sz w:val="22"/>
          <w:szCs w:val="22"/>
        </w:rPr>
        <w:t xml:space="preserve">ge.  You will need to set up an account and send a request to join the Site.  </w:t>
      </w:r>
      <w:hyperlink r:id="rId13" w:history="1">
        <w:r w:rsidRPr="00931417">
          <w:rPr>
            <w:rStyle w:val="Hyperlink"/>
            <w:rFonts w:ascii="Cambria" w:hAnsi="Cambria"/>
            <w:sz w:val="22"/>
          </w:rPr>
          <w:t>http://www.scoutlander.com</w:t>
        </w:r>
      </w:hyperlink>
    </w:p>
    <w:p w14:paraId="695F415E" w14:textId="3D397638" w:rsidR="00F56614" w:rsidRPr="00931417" w:rsidRDefault="004E1BE7" w:rsidP="004E1BE7">
      <w:pPr>
        <w:ind w:left="1440"/>
        <w:rPr>
          <w:rFonts w:ascii="Cambria" w:hAnsi="Cambria"/>
          <w:sz w:val="22"/>
        </w:rPr>
      </w:pPr>
      <w:r>
        <w:rPr>
          <w:rFonts w:ascii="Cambria" w:hAnsi="Cambria"/>
          <w:sz w:val="22"/>
        </w:rPr>
        <w:t>***This</w:t>
      </w:r>
      <w:r w:rsidR="00F56614">
        <w:rPr>
          <w:rFonts w:ascii="Cambria" w:hAnsi="Cambria"/>
          <w:sz w:val="22"/>
        </w:rPr>
        <w:t xml:space="preserve"> site is invaluable in communicating announcements and the calendar of events to Pack Families. This site contains contact information for our Pack’s Leadership, the Calendar of Events, event flyers, important forms, etc.  </w:t>
      </w:r>
      <w:r w:rsidR="00CF2849">
        <w:rPr>
          <w:rFonts w:ascii="Cambria" w:hAnsi="Cambria"/>
          <w:sz w:val="22"/>
        </w:rPr>
        <w:t xml:space="preserve">We will use this site regularly to update information.  All parents must actively accept and sign into their account on a regular basis.  </w:t>
      </w:r>
      <w:r w:rsidR="00F56614" w:rsidRPr="00817A79">
        <w:rPr>
          <w:rFonts w:ascii="Cambria" w:hAnsi="Cambria"/>
          <w:b/>
          <w:i/>
          <w:sz w:val="22"/>
        </w:rPr>
        <w:t xml:space="preserve">If you don’t already have an account, please contact </w:t>
      </w:r>
      <w:r>
        <w:rPr>
          <w:rFonts w:ascii="Cambria" w:hAnsi="Cambria"/>
          <w:b/>
          <w:i/>
          <w:sz w:val="22"/>
        </w:rPr>
        <w:t>the Pack Committee Chair</w:t>
      </w:r>
      <w:r w:rsidR="00F56614" w:rsidRPr="00817A79">
        <w:rPr>
          <w:rFonts w:ascii="Cambria" w:hAnsi="Cambria"/>
          <w:b/>
          <w:i/>
          <w:sz w:val="22"/>
        </w:rPr>
        <w:t xml:space="preserve"> for more information</w:t>
      </w:r>
      <w:del w:id="0" w:author="Jennifer Newcomer" w:date="2017-05-31T15:23:00Z">
        <w:r w:rsidR="00F56614" w:rsidRPr="00817A79" w:rsidDel="006701BD">
          <w:rPr>
            <w:rFonts w:ascii="Cambria" w:hAnsi="Cambria"/>
            <w:b/>
            <w:i/>
            <w:sz w:val="22"/>
          </w:rPr>
          <w:delText xml:space="preserve"> </w:delText>
        </w:r>
      </w:del>
      <w:r w:rsidR="006D5B3F">
        <w:rPr>
          <w:rFonts w:ascii="Cambria" w:hAnsi="Cambria"/>
          <w:sz w:val="22"/>
        </w:rPr>
        <w:t>*</w:t>
      </w:r>
      <w:r>
        <w:rPr>
          <w:rFonts w:ascii="Cambria" w:hAnsi="Cambria"/>
          <w:sz w:val="22"/>
        </w:rPr>
        <w:t>*</w:t>
      </w:r>
    </w:p>
    <w:p w14:paraId="4474AD35" w14:textId="77777777" w:rsidR="00332FC5" w:rsidRDefault="00332FC5" w:rsidP="00B90EEC">
      <w:pPr>
        <w:rPr>
          <w:rFonts w:ascii="Cambria" w:hAnsi="Cambria"/>
        </w:rPr>
      </w:pPr>
    </w:p>
    <w:p w14:paraId="4B259242" w14:textId="77777777" w:rsidR="006A70C9" w:rsidRDefault="006A70C9" w:rsidP="00B90EEC">
      <w:pPr>
        <w:rPr>
          <w:rFonts w:ascii="Cambria" w:hAnsi="Cambria"/>
        </w:rPr>
      </w:pPr>
    </w:p>
    <w:p w14:paraId="7B68DD2B" w14:textId="77777777" w:rsidR="00B90EEC" w:rsidRPr="00931417" w:rsidRDefault="00EF6C8B" w:rsidP="00B90EEC">
      <w:pPr>
        <w:rPr>
          <w:rFonts w:ascii="Cambria" w:hAnsi="Cambria"/>
        </w:rPr>
      </w:pPr>
      <w:r>
        <w:rPr>
          <w:rFonts w:ascii="Cambria" w:hAnsi="Cambria"/>
          <w:noProof/>
        </w:rPr>
        <mc:AlternateContent>
          <mc:Choice Requires="wps">
            <w:drawing>
              <wp:inline distT="0" distB="0" distL="0" distR="0" wp14:anchorId="4FC776F7" wp14:editId="322BD0DA">
                <wp:extent cx="5929630" cy="342900"/>
                <wp:effectExtent l="0" t="0" r="0" b="0"/>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342900"/>
                        </a:xfrm>
                        <a:prstGeom prst="rect">
                          <a:avLst/>
                        </a:prstGeom>
                        <a:solidFill>
                          <a:srgbClr val="000000"/>
                        </a:solidFill>
                        <a:ln w="9525">
                          <a:solidFill>
                            <a:srgbClr val="000000"/>
                          </a:solidFill>
                          <a:miter lim="800000"/>
                          <a:headEnd/>
                          <a:tailEnd/>
                        </a:ln>
                      </wps:spPr>
                      <wps:txbx>
                        <w:txbxContent>
                          <w:p w14:paraId="215E798B" w14:textId="77777777" w:rsidR="00546722" w:rsidRPr="00664062" w:rsidRDefault="00546722" w:rsidP="00B90EEC">
                            <w:pPr>
                              <w:rPr>
                                <w:b/>
                                <w:color w:val="FFFFFF"/>
                                <w:sz w:val="28"/>
                                <w:szCs w:val="28"/>
                              </w:rPr>
                            </w:pPr>
                            <w:r>
                              <w:rPr>
                                <w:b/>
                                <w:color w:val="FFFFFF"/>
                                <w:sz w:val="28"/>
                                <w:szCs w:val="28"/>
                              </w:rPr>
                              <w:t>II.</w:t>
                            </w:r>
                            <w:r>
                              <w:rPr>
                                <w:b/>
                                <w:color w:val="FFFFFF"/>
                                <w:sz w:val="28"/>
                                <w:szCs w:val="28"/>
                              </w:rPr>
                              <w:tab/>
                              <w:t xml:space="preserve">Uniforms </w:t>
                            </w:r>
                            <w:r w:rsidRPr="00664062">
                              <w:rPr>
                                <w:b/>
                                <w:color w:val="FFFFFF"/>
                                <w:sz w:val="28"/>
                                <w:szCs w:val="28"/>
                              </w:rPr>
                              <w:t xml:space="preserve"> </w:t>
                            </w:r>
                          </w:p>
                        </w:txbxContent>
                      </wps:txbx>
                      <wps:bodyPr rot="0" vert="horz" wrap="square" lIns="91440" tIns="45720" rIns="91440" bIns="45720" anchor="t" anchorCtr="0" upright="1">
                        <a:noAutofit/>
                      </wps:bodyPr>
                    </wps:wsp>
                  </a:graphicData>
                </a:graphic>
              </wp:inline>
            </w:drawing>
          </mc:Choice>
          <mc:Fallback>
            <w:pict>
              <v:shape w14:anchorId="4FC776F7" id="Text Box 5" o:spid="_x0000_s1027" type="#_x0000_t202" style="width:466.9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" fillcolor="black">
                <v:textbox>
                  <w:txbxContent>
                    <w:p w14:paraId="215E798B" w14:textId="77777777" w:rsidR="00546722" w:rsidRPr="00664062" w:rsidRDefault="00546722" w:rsidP="00B90EEC">
                      <w:pPr>
                        <w:rPr>
                          <w:b/>
                          <w:color w:val="FFFFFF"/>
                          <w:sz w:val="28"/>
                          <w:szCs w:val="28"/>
                        </w:rPr>
                      </w:pPr>
                      <w:r>
                        <w:rPr>
                          <w:b/>
                          <w:color w:val="FFFFFF"/>
                          <w:sz w:val="28"/>
                          <w:szCs w:val="28"/>
                        </w:rPr>
                        <w:t>II.</w:t>
                      </w:r>
                      <w:r>
                        <w:rPr>
                          <w:b/>
                          <w:color w:val="FFFFFF"/>
                          <w:sz w:val="28"/>
                          <w:szCs w:val="28"/>
                        </w:rPr>
                        <w:tab/>
                        <w:t xml:space="preserve">Uniforms </w:t>
                      </w:r>
                      <w:r w:rsidRPr="00664062">
                        <w:rPr>
                          <w:b/>
                          <w:color w:val="FFFFFF"/>
                          <w:sz w:val="28"/>
                          <w:szCs w:val="28"/>
                        </w:rPr>
                        <w:t xml:space="preserve"> </w:t>
                      </w:r>
                    </w:p>
                  </w:txbxContent>
                </v:textbox>
                <w10:anchorlock/>
              </v:shape>
            </w:pict>
          </mc:Fallback>
        </mc:AlternateContent>
      </w:r>
    </w:p>
    <w:p w14:paraId="00F9A9BE" w14:textId="77777777" w:rsidR="00B90EEC" w:rsidRPr="00931417" w:rsidRDefault="00B90EEC" w:rsidP="00B90EEC">
      <w:pPr>
        <w:rPr>
          <w:rFonts w:ascii="Cambria" w:hAnsi="Cambria"/>
        </w:rPr>
      </w:pPr>
    </w:p>
    <w:p w14:paraId="04F19FE4" w14:textId="77777777" w:rsidR="00B90EEC" w:rsidRPr="00D13122" w:rsidRDefault="00B90EEC" w:rsidP="00B90EEC">
      <w:pPr>
        <w:rPr>
          <w:rFonts w:ascii="Cambria" w:hAnsi="Cambria"/>
        </w:rPr>
      </w:pPr>
      <w:r w:rsidRPr="00D13122">
        <w:rPr>
          <w:rFonts w:ascii="Cambria" w:hAnsi="Cambria"/>
        </w:rPr>
        <w:t>What should my s</w:t>
      </w:r>
      <w:r w:rsidR="00251553">
        <w:rPr>
          <w:rFonts w:ascii="Cambria" w:hAnsi="Cambria"/>
        </w:rPr>
        <w:t>cout</w:t>
      </w:r>
      <w:r w:rsidRPr="00D13122">
        <w:rPr>
          <w:rFonts w:ascii="Cambria" w:hAnsi="Cambria"/>
        </w:rPr>
        <w:t xml:space="preserve"> wear? </w:t>
      </w:r>
    </w:p>
    <w:p w14:paraId="448F9458" w14:textId="77777777" w:rsidR="00B90EEC" w:rsidRDefault="00B90EEC" w:rsidP="00D339B8">
      <w:pPr>
        <w:numPr>
          <w:ilvl w:val="0"/>
          <w:numId w:val="9"/>
        </w:numPr>
        <w:rPr>
          <w:rFonts w:ascii="Cambria" w:hAnsi="Cambria"/>
        </w:rPr>
      </w:pPr>
      <w:r w:rsidRPr="00D13122">
        <w:rPr>
          <w:rFonts w:ascii="Cambria" w:hAnsi="Cambria"/>
        </w:rPr>
        <w:t xml:space="preserve">The Cub Scout </w:t>
      </w:r>
      <w:r w:rsidR="004E1BE7">
        <w:rPr>
          <w:rFonts w:ascii="Cambria" w:hAnsi="Cambria"/>
        </w:rPr>
        <w:t>‘</w:t>
      </w:r>
      <w:r w:rsidR="00D339B8" w:rsidRPr="00D13122">
        <w:rPr>
          <w:rFonts w:ascii="Cambria" w:hAnsi="Cambria"/>
        </w:rPr>
        <w:t>Class A</w:t>
      </w:r>
      <w:r w:rsidR="004E1BE7">
        <w:rPr>
          <w:rFonts w:ascii="Cambria" w:hAnsi="Cambria"/>
        </w:rPr>
        <w:t>’</w:t>
      </w:r>
      <w:r w:rsidR="00D339B8" w:rsidRPr="00D13122">
        <w:rPr>
          <w:rFonts w:ascii="Cambria" w:hAnsi="Cambria"/>
        </w:rPr>
        <w:t xml:space="preserve"> </w:t>
      </w:r>
      <w:r w:rsidRPr="00D13122">
        <w:rPr>
          <w:rFonts w:ascii="Cambria" w:hAnsi="Cambria"/>
        </w:rPr>
        <w:t xml:space="preserve">uniform should be worn to all official Cub Scout functions and special events.  </w:t>
      </w:r>
      <w:r w:rsidR="004E1BE7">
        <w:rPr>
          <w:rFonts w:ascii="Cambria" w:hAnsi="Cambria"/>
        </w:rPr>
        <w:t xml:space="preserve">These include pack meetings and any outside event for the pack.  </w:t>
      </w:r>
      <w:r w:rsidRPr="00D13122">
        <w:rPr>
          <w:rFonts w:ascii="Cambria" w:hAnsi="Cambria"/>
        </w:rPr>
        <w:t xml:space="preserve">There will be times when the </w:t>
      </w:r>
      <w:r w:rsidR="00D339B8" w:rsidRPr="00D13122">
        <w:rPr>
          <w:rFonts w:ascii="Cambria" w:hAnsi="Cambria"/>
        </w:rPr>
        <w:t xml:space="preserve">Class A </w:t>
      </w:r>
      <w:r w:rsidRPr="00D13122">
        <w:rPr>
          <w:rFonts w:ascii="Cambria" w:hAnsi="Cambria"/>
        </w:rPr>
        <w:t xml:space="preserve">uniform should not be worn because of the potential for it to become damaged.  You will be informed when your son should </w:t>
      </w:r>
      <w:r w:rsidR="00D339B8" w:rsidRPr="00D13122">
        <w:rPr>
          <w:rFonts w:ascii="Cambria" w:hAnsi="Cambria"/>
        </w:rPr>
        <w:t xml:space="preserve">wear his Class B </w:t>
      </w:r>
      <w:r w:rsidRPr="00D13122">
        <w:rPr>
          <w:rFonts w:ascii="Cambria" w:hAnsi="Cambria"/>
        </w:rPr>
        <w:t xml:space="preserve">uniform (work days, messy projects, overnight camping, etc.). </w:t>
      </w:r>
    </w:p>
    <w:p w14:paraId="533AC0E1" w14:textId="77777777" w:rsidR="004E1BE7" w:rsidRDefault="004E1BE7" w:rsidP="004E1BE7">
      <w:pPr>
        <w:ind w:left="720"/>
        <w:rPr>
          <w:rFonts w:ascii="Cambria" w:hAnsi="Cambria"/>
        </w:rPr>
      </w:pPr>
    </w:p>
    <w:p w14:paraId="10064837" w14:textId="77777777" w:rsidR="004E1BE7" w:rsidRPr="00D13122" w:rsidRDefault="004E1BE7" w:rsidP="00D339B8">
      <w:pPr>
        <w:numPr>
          <w:ilvl w:val="0"/>
          <w:numId w:val="9"/>
        </w:numPr>
        <w:rPr>
          <w:rFonts w:ascii="Cambria" w:hAnsi="Cambria"/>
        </w:rPr>
      </w:pPr>
      <w:r>
        <w:rPr>
          <w:rFonts w:ascii="Cambria" w:hAnsi="Cambria"/>
        </w:rPr>
        <w:t>Included in your dues fees are monies for items necessary to bridge to the next level.  These items include hat, neckerchief, and slides.  For AOLs rising to Boy Scouts, the dues will include monies for arrows for bridging.</w:t>
      </w:r>
    </w:p>
    <w:p w14:paraId="5C0D1C9A" w14:textId="77777777" w:rsidR="00D339B8" w:rsidRPr="00D13122" w:rsidRDefault="00D339B8" w:rsidP="00D339B8">
      <w:pPr>
        <w:ind w:left="720"/>
        <w:rPr>
          <w:rFonts w:ascii="Cambria" w:hAnsi="Cambria"/>
        </w:rPr>
      </w:pPr>
    </w:p>
    <w:p w14:paraId="7E0F29BE" w14:textId="77777777" w:rsidR="00B90EEC" w:rsidRPr="00D13122" w:rsidRDefault="00B90EEC" w:rsidP="00B90EEC">
      <w:pPr>
        <w:numPr>
          <w:ilvl w:val="0"/>
          <w:numId w:val="9"/>
        </w:numPr>
        <w:rPr>
          <w:rFonts w:ascii="Cambria" w:hAnsi="Cambria"/>
        </w:rPr>
      </w:pPr>
      <w:r w:rsidRPr="00D13122">
        <w:rPr>
          <w:rFonts w:ascii="Cambria" w:hAnsi="Cambria"/>
        </w:rPr>
        <w:t xml:space="preserve">The </w:t>
      </w:r>
      <w:r w:rsidR="00D339B8" w:rsidRPr="00D13122">
        <w:rPr>
          <w:rFonts w:ascii="Cambria" w:hAnsi="Cambria"/>
        </w:rPr>
        <w:t xml:space="preserve">Class A </w:t>
      </w:r>
      <w:r w:rsidRPr="00D13122">
        <w:rPr>
          <w:rFonts w:ascii="Cambria" w:hAnsi="Cambria"/>
        </w:rPr>
        <w:t xml:space="preserve">uniform consists of: </w:t>
      </w:r>
    </w:p>
    <w:p w14:paraId="26C14A26" w14:textId="263294E7" w:rsidR="00B90EEC" w:rsidRPr="004E1BE7" w:rsidRDefault="00B90EEC" w:rsidP="00B90EEC">
      <w:pPr>
        <w:numPr>
          <w:ilvl w:val="1"/>
          <w:numId w:val="9"/>
        </w:numPr>
        <w:rPr>
          <w:rFonts w:ascii="Cambria" w:hAnsi="Cambria"/>
          <w:i/>
        </w:rPr>
      </w:pPr>
      <w:r w:rsidRPr="00D13122">
        <w:rPr>
          <w:rFonts w:ascii="Cambria" w:hAnsi="Cambria"/>
        </w:rPr>
        <w:t xml:space="preserve">Cub Scout blue uniform </w:t>
      </w:r>
      <w:r w:rsidRPr="00D13122">
        <w:rPr>
          <w:rFonts w:ascii="Cambria" w:hAnsi="Cambria"/>
          <w:b/>
        </w:rPr>
        <w:t>shirt</w:t>
      </w:r>
      <w:r w:rsidRPr="00D13122">
        <w:rPr>
          <w:rFonts w:ascii="Cambria" w:hAnsi="Cambria"/>
        </w:rPr>
        <w:t xml:space="preserve"> (or</w:t>
      </w:r>
      <w:r w:rsidR="00A25982">
        <w:rPr>
          <w:rFonts w:ascii="Cambria" w:hAnsi="Cambria"/>
        </w:rPr>
        <w:t xml:space="preserve"> optional</w:t>
      </w:r>
      <w:r w:rsidRPr="00D13122">
        <w:rPr>
          <w:rFonts w:ascii="Cambria" w:hAnsi="Cambria"/>
        </w:rPr>
        <w:t xml:space="preserve"> tan for </w:t>
      </w:r>
      <w:proofErr w:type="spellStart"/>
      <w:r w:rsidRPr="00D13122">
        <w:rPr>
          <w:rFonts w:ascii="Cambria" w:hAnsi="Cambria"/>
        </w:rPr>
        <w:t>Webelos</w:t>
      </w:r>
      <w:proofErr w:type="spellEnd"/>
      <w:r w:rsidRPr="00D13122">
        <w:rPr>
          <w:rFonts w:ascii="Cambria" w:hAnsi="Cambria"/>
        </w:rPr>
        <w:t>) with appropriate patches</w:t>
      </w:r>
      <w:r w:rsidR="004E1BE7">
        <w:rPr>
          <w:rFonts w:ascii="Cambria" w:hAnsi="Cambria"/>
        </w:rPr>
        <w:t xml:space="preserve"> </w:t>
      </w:r>
      <w:r w:rsidR="004E1BE7" w:rsidRPr="004E1BE7">
        <w:rPr>
          <w:rFonts w:ascii="Cambria" w:hAnsi="Cambria"/>
          <w:i/>
        </w:rPr>
        <w:t>(National Flag, National Capital Area Council patch, den number(s), red pack numerals (287), and purple world crest badge)</w:t>
      </w:r>
    </w:p>
    <w:p w14:paraId="60464B7A" w14:textId="77777777" w:rsidR="00CF2849" w:rsidRPr="00CF2849" w:rsidRDefault="00991B3C" w:rsidP="00B90EEC">
      <w:pPr>
        <w:numPr>
          <w:ilvl w:val="0"/>
          <w:numId w:val="14"/>
        </w:numPr>
        <w:rPr>
          <w:rStyle w:val="Hyperlink"/>
        </w:rPr>
      </w:pPr>
      <w:hyperlink r:id="rId14" w:history="1">
        <w:r w:rsidR="00CF2849" w:rsidRPr="00CF2849">
          <w:rPr>
            <w:rStyle w:val="Hyperlink"/>
            <w:rFonts w:ascii="Cambria" w:hAnsi="Cambria"/>
          </w:rPr>
          <w:t>https://www.scoutstuff.org/media/content/docs/pdfs/34282.pdf</w:t>
        </w:r>
      </w:hyperlink>
    </w:p>
    <w:p w14:paraId="03CA5F97" w14:textId="77777777" w:rsidR="00B90EEC" w:rsidRPr="00D13122" w:rsidRDefault="00991B3C" w:rsidP="00B90EEC">
      <w:pPr>
        <w:numPr>
          <w:ilvl w:val="0"/>
          <w:numId w:val="14"/>
        </w:numPr>
        <w:rPr>
          <w:rFonts w:ascii="Cambria" w:hAnsi="Cambria"/>
        </w:rPr>
      </w:pPr>
      <w:hyperlink r:id="rId15" w:history="1">
        <w:r w:rsidR="00B90EEC" w:rsidRPr="00D13122">
          <w:rPr>
            <w:rStyle w:val="Hyperlink"/>
            <w:rFonts w:ascii="Cambria" w:hAnsi="Cambria"/>
          </w:rPr>
          <w:t>http://www.scouting.org/sitecore/content/Home/CubScouts/Uniform/Parents.aspx</w:t>
        </w:r>
      </w:hyperlink>
    </w:p>
    <w:p w14:paraId="05C1D649" w14:textId="77777777" w:rsidR="00B90EEC" w:rsidRPr="00D13122" w:rsidRDefault="00B90EEC" w:rsidP="00B90EEC">
      <w:pPr>
        <w:numPr>
          <w:ilvl w:val="1"/>
          <w:numId w:val="9"/>
        </w:numPr>
        <w:rPr>
          <w:rFonts w:ascii="Cambria" w:hAnsi="Cambria"/>
        </w:rPr>
      </w:pPr>
      <w:r w:rsidRPr="00D13122">
        <w:rPr>
          <w:rFonts w:ascii="Cambria" w:hAnsi="Cambria"/>
        </w:rPr>
        <w:t xml:space="preserve">Cub Scout </w:t>
      </w:r>
      <w:r w:rsidRPr="00D13122">
        <w:rPr>
          <w:rFonts w:ascii="Cambria" w:hAnsi="Cambria"/>
          <w:b/>
        </w:rPr>
        <w:t>hat</w:t>
      </w:r>
      <w:r w:rsidRPr="00D13122">
        <w:rPr>
          <w:rFonts w:ascii="Cambria" w:hAnsi="Cambria"/>
        </w:rPr>
        <w:t xml:space="preserve"> with appropriate den logo (Tiger, Wolf, Bear, etc.) </w:t>
      </w:r>
    </w:p>
    <w:p w14:paraId="78466B5C" w14:textId="77777777" w:rsidR="00B90EEC" w:rsidRPr="00D13122" w:rsidRDefault="00B90EEC" w:rsidP="00B90EEC">
      <w:pPr>
        <w:numPr>
          <w:ilvl w:val="1"/>
          <w:numId w:val="9"/>
        </w:numPr>
        <w:rPr>
          <w:rFonts w:ascii="Cambria" w:hAnsi="Cambria"/>
        </w:rPr>
      </w:pPr>
      <w:r w:rsidRPr="00D13122">
        <w:rPr>
          <w:rFonts w:ascii="Cambria" w:hAnsi="Cambria"/>
        </w:rPr>
        <w:t xml:space="preserve">Cub Scout </w:t>
      </w:r>
      <w:r w:rsidRPr="00D13122">
        <w:rPr>
          <w:rFonts w:ascii="Cambria" w:hAnsi="Cambria"/>
          <w:b/>
        </w:rPr>
        <w:t>neckerchief</w:t>
      </w:r>
      <w:r w:rsidRPr="00D13122">
        <w:rPr>
          <w:rFonts w:ascii="Cambria" w:hAnsi="Cambria"/>
        </w:rPr>
        <w:t xml:space="preserve"> with appropriate den logo (Tiger, Wolf, Bear, etc.) </w:t>
      </w:r>
    </w:p>
    <w:p w14:paraId="40919525" w14:textId="77777777" w:rsidR="00B90EEC" w:rsidRPr="00D13122" w:rsidRDefault="00B90EEC" w:rsidP="00B90EEC">
      <w:pPr>
        <w:numPr>
          <w:ilvl w:val="1"/>
          <w:numId w:val="9"/>
        </w:numPr>
        <w:rPr>
          <w:rFonts w:ascii="Cambria" w:hAnsi="Cambria"/>
        </w:rPr>
      </w:pPr>
      <w:r w:rsidRPr="00D13122">
        <w:rPr>
          <w:rFonts w:ascii="Cambria" w:hAnsi="Cambria"/>
        </w:rPr>
        <w:t xml:space="preserve">Cub Scout neckerchief </w:t>
      </w:r>
      <w:r w:rsidRPr="00D13122">
        <w:rPr>
          <w:rFonts w:ascii="Cambria" w:hAnsi="Cambria"/>
          <w:b/>
        </w:rPr>
        <w:t>slide</w:t>
      </w:r>
      <w:r w:rsidRPr="00D13122">
        <w:rPr>
          <w:rFonts w:ascii="Cambria" w:hAnsi="Cambria"/>
        </w:rPr>
        <w:t xml:space="preserve"> with appropriate den logo (Tiger, Wolf, Bear, etc.).   </w:t>
      </w:r>
    </w:p>
    <w:p w14:paraId="2C13757F" w14:textId="77777777" w:rsidR="00B90EEC" w:rsidRPr="00D13122" w:rsidRDefault="00B90EEC" w:rsidP="00B90EEC">
      <w:pPr>
        <w:numPr>
          <w:ilvl w:val="1"/>
          <w:numId w:val="9"/>
        </w:numPr>
        <w:rPr>
          <w:rFonts w:ascii="Cambria" w:hAnsi="Cambria"/>
        </w:rPr>
      </w:pPr>
      <w:r w:rsidRPr="00D13122">
        <w:rPr>
          <w:rFonts w:ascii="Cambria" w:hAnsi="Cambria"/>
        </w:rPr>
        <w:t xml:space="preserve">Cub Scout </w:t>
      </w:r>
      <w:r w:rsidRPr="00D13122">
        <w:rPr>
          <w:rFonts w:ascii="Cambria" w:hAnsi="Cambria"/>
          <w:b/>
        </w:rPr>
        <w:t>belt</w:t>
      </w:r>
      <w:r w:rsidRPr="00D13122">
        <w:rPr>
          <w:rFonts w:ascii="Cambria" w:hAnsi="Cambria"/>
        </w:rPr>
        <w:t xml:space="preserve"> and </w:t>
      </w:r>
      <w:r w:rsidRPr="00D13122">
        <w:rPr>
          <w:rFonts w:ascii="Cambria" w:hAnsi="Cambria"/>
          <w:b/>
        </w:rPr>
        <w:t>buckle</w:t>
      </w:r>
      <w:r w:rsidRPr="00D13122">
        <w:rPr>
          <w:rFonts w:ascii="Cambria" w:hAnsi="Cambria"/>
        </w:rPr>
        <w:t xml:space="preserve"> with appropriate den logo (Tiger, Wolf, Bear, etc.) or </w:t>
      </w:r>
      <w:r w:rsidR="00CF2849" w:rsidRPr="00D13122">
        <w:rPr>
          <w:rFonts w:ascii="Cambria" w:hAnsi="Cambria"/>
        </w:rPr>
        <w:t>Cub Scout</w:t>
      </w:r>
      <w:r w:rsidRPr="00D13122">
        <w:rPr>
          <w:rFonts w:ascii="Cambria" w:hAnsi="Cambria"/>
        </w:rPr>
        <w:t xml:space="preserve"> logo. </w:t>
      </w:r>
    </w:p>
    <w:p w14:paraId="75677BE5" w14:textId="77777777" w:rsidR="000C18E4" w:rsidRPr="00D13122" w:rsidRDefault="000C18E4" w:rsidP="000C18E4">
      <w:pPr>
        <w:ind w:left="1440"/>
        <w:rPr>
          <w:rFonts w:ascii="Cambria" w:hAnsi="Cambria"/>
        </w:rPr>
      </w:pPr>
    </w:p>
    <w:p w14:paraId="1E08ED97" w14:textId="77777777" w:rsidR="00FB29F5" w:rsidRPr="00D13122" w:rsidRDefault="000C18E4" w:rsidP="00FB29F5">
      <w:pPr>
        <w:numPr>
          <w:ilvl w:val="0"/>
          <w:numId w:val="9"/>
        </w:numPr>
        <w:rPr>
          <w:rFonts w:ascii="Cambria" w:hAnsi="Cambria"/>
        </w:rPr>
      </w:pPr>
      <w:r w:rsidRPr="00D13122">
        <w:rPr>
          <w:rFonts w:ascii="Cambria" w:hAnsi="Cambria"/>
        </w:rPr>
        <w:t>The Class B uniform consists of</w:t>
      </w:r>
      <w:r w:rsidR="00FB29F5" w:rsidRPr="00D13122">
        <w:rPr>
          <w:rFonts w:ascii="Cambria" w:hAnsi="Cambria"/>
        </w:rPr>
        <w:t>:</w:t>
      </w:r>
    </w:p>
    <w:p w14:paraId="578F805D" w14:textId="77777777" w:rsidR="004E1BE7" w:rsidRDefault="00D13122" w:rsidP="00FB29F5">
      <w:pPr>
        <w:numPr>
          <w:ilvl w:val="1"/>
          <w:numId w:val="9"/>
        </w:numPr>
        <w:rPr>
          <w:rFonts w:ascii="Cambria" w:hAnsi="Cambria"/>
        </w:rPr>
      </w:pPr>
      <w:r>
        <w:rPr>
          <w:rFonts w:ascii="Cambria" w:hAnsi="Cambria"/>
        </w:rPr>
        <w:t>Gold</w:t>
      </w:r>
      <w:r w:rsidR="00FB29F5" w:rsidRPr="00D13122">
        <w:rPr>
          <w:rFonts w:ascii="Cambria" w:hAnsi="Cambria"/>
        </w:rPr>
        <w:t xml:space="preserve"> “</w:t>
      </w:r>
      <w:r>
        <w:rPr>
          <w:rFonts w:ascii="Cambria" w:hAnsi="Cambria"/>
        </w:rPr>
        <w:t>Do your Best</w:t>
      </w:r>
      <w:r w:rsidR="00FB29F5" w:rsidRPr="00D13122">
        <w:rPr>
          <w:rFonts w:ascii="Cambria" w:hAnsi="Cambria"/>
        </w:rPr>
        <w:t>” T-shirt</w:t>
      </w:r>
      <w:r w:rsidR="000C18E4" w:rsidRPr="00D13122">
        <w:rPr>
          <w:rFonts w:ascii="Cambria" w:hAnsi="Cambria"/>
        </w:rPr>
        <w:t xml:space="preserve">, provided to our scouts free of charge </w:t>
      </w:r>
    </w:p>
    <w:p w14:paraId="373C46B4" w14:textId="77777777" w:rsidR="00FB29F5" w:rsidRPr="00D13122" w:rsidRDefault="00CF2849" w:rsidP="004E1BE7">
      <w:pPr>
        <w:ind w:left="2160"/>
        <w:rPr>
          <w:rFonts w:ascii="Cambria" w:hAnsi="Cambria"/>
        </w:rPr>
      </w:pPr>
      <w:r>
        <w:rPr>
          <w:rFonts w:ascii="Cambria" w:hAnsi="Cambria"/>
          <w:b/>
          <w:i/>
        </w:rPr>
        <w:t xml:space="preserve">**If you do not have one, please let </w:t>
      </w:r>
      <w:r w:rsidR="004E1BE7">
        <w:rPr>
          <w:rFonts w:ascii="Cambria" w:hAnsi="Cambria"/>
          <w:b/>
          <w:i/>
        </w:rPr>
        <w:t>the Pack Committee Chair</w:t>
      </w:r>
      <w:r>
        <w:rPr>
          <w:rFonts w:ascii="Cambria" w:hAnsi="Cambria"/>
          <w:b/>
          <w:i/>
        </w:rPr>
        <w:t xml:space="preserve"> know.  If you need an extra one,</w:t>
      </w:r>
      <w:r w:rsidR="004E1BE7">
        <w:rPr>
          <w:rFonts w:ascii="Cambria" w:hAnsi="Cambria"/>
          <w:b/>
          <w:i/>
        </w:rPr>
        <w:t xml:space="preserve"> they are $5.00 each</w:t>
      </w:r>
      <w:r>
        <w:rPr>
          <w:rFonts w:ascii="Cambria" w:hAnsi="Cambria"/>
          <w:b/>
          <w:i/>
        </w:rPr>
        <w:t>**</w:t>
      </w:r>
    </w:p>
    <w:p w14:paraId="1E7135D8" w14:textId="77777777" w:rsidR="00FB29F5" w:rsidRPr="00D13122" w:rsidRDefault="00D13122" w:rsidP="00FB29F5">
      <w:pPr>
        <w:numPr>
          <w:ilvl w:val="1"/>
          <w:numId w:val="9"/>
        </w:numPr>
        <w:rPr>
          <w:rFonts w:ascii="Cambria" w:hAnsi="Cambria"/>
        </w:rPr>
      </w:pPr>
      <w:r>
        <w:rPr>
          <w:rFonts w:ascii="Cambria" w:hAnsi="Cambria"/>
        </w:rPr>
        <w:t>Other pants or shorts</w:t>
      </w:r>
    </w:p>
    <w:p w14:paraId="782B59C3" w14:textId="77777777" w:rsidR="00B90EEC" w:rsidRPr="00D13122" w:rsidRDefault="00FB29F5" w:rsidP="00B90EEC">
      <w:pPr>
        <w:tabs>
          <w:tab w:val="left" w:pos="3666"/>
        </w:tabs>
        <w:ind w:left="1440"/>
        <w:rPr>
          <w:rFonts w:ascii="Cambria" w:hAnsi="Cambria"/>
        </w:rPr>
      </w:pPr>
      <w:r w:rsidRPr="00D13122">
        <w:rPr>
          <w:rFonts w:ascii="Cambria" w:hAnsi="Cambria"/>
        </w:rPr>
        <w:tab/>
      </w:r>
    </w:p>
    <w:p w14:paraId="321F73D2" w14:textId="28D527C6" w:rsidR="00B90EEC" w:rsidRPr="00D13122" w:rsidRDefault="00B90EEC" w:rsidP="00B90EEC">
      <w:pPr>
        <w:numPr>
          <w:ilvl w:val="0"/>
          <w:numId w:val="9"/>
        </w:numPr>
        <w:rPr>
          <w:rFonts w:ascii="Cambria" w:hAnsi="Cambria"/>
        </w:rPr>
      </w:pPr>
      <w:r w:rsidRPr="00D13122">
        <w:rPr>
          <w:rFonts w:ascii="Cambria" w:hAnsi="Cambria"/>
        </w:rPr>
        <w:t>The uniform is a way to teach teamwork, pride in work, and independence.  It is a major part of Cub Scout life and what we do together.  Therefore</w:t>
      </w:r>
      <w:r w:rsidR="00D339B8" w:rsidRPr="00D13122">
        <w:rPr>
          <w:rFonts w:ascii="Cambria" w:hAnsi="Cambria"/>
        </w:rPr>
        <w:t>,</w:t>
      </w:r>
      <w:r w:rsidRPr="00D13122">
        <w:rPr>
          <w:rFonts w:ascii="Cambria" w:hAnsi="Cambria"/>
        </w:rPr>
        <w:t xml:space="preserve"> it is inappropriate to wrestle or “rough house” while in uniform or with a scout who has a uniform on.  Par</w:t>
      </w:r>
      <w:r w:rsidR="00CE46DC" w:rsidRPr="00D13122">
        <w:rPr>
          <w:rFonts w:ascii="Cambria" w:hAnsi="Cambria"/>
        </w:rPr>
        <w:t>ents will pay close to $</w:t>
      </w:r>
      <w:r w:rsidR="00D13122">
        <w:rPr>
          <w:rFonts w:ascii="Cambria" w:hAnsi="Cambria"/>
        </w:rPr>
        <w:t>6</w:t>
      </w:r>
      <w:r w:rsidR="00CE46DC" w:rsidRPr="00D13122">
        <w:rPr>
          <w:rFonts w:ascii="Cambria" w:hAnsi="Cambria"/>
        </w:rPr>
        <w:t xml:space="preserve">0 for the </w:t>
      </w:r>
      <w:r w:rsidR="00032F05" w:rsidRPr="00D13122">
        <w:rPr>
          <w:rFonts w:ascii="Cambria" w:hAnsi="Cambria"/>
        </w:rPr>
        <w:t>Class A</w:t>
      </w:r>
      <w:r w:rsidRPr="00D13122">
        <w:rPr>
          <w:rFonts w:ascii="Cambria" w:hAnsi="Cambria"/>
        </w:rPr>
        <w:t xml:space="preserve"> uniform</w:t>
      </w:r>
      <w:r w:rsidR="00032F05" w:rsidRPr="00D13122">
        <w:rPr>
          <w:rFonts w:ascii="Cambria" w:hAnsi="Cambria"/>
        </w:rPr>
        <w:t xml:space="preserve"> as described above</w:t>
      </w:r>
      <w:r w:rsidRPr="00D13122">
        <w:rPr>
          <w:rFonts w:ascii="Cambria" w:hAnsi="Cambria"/>
        </w:rPr>
        <w:t xml:space="preserve"> plus their dues (which go to off-set the cost of patches and awards). Cub Scouts also work very hard to earn their awards and advancements, which are displayed on their uniform. </w:t>
      </w:r>
      <w:r w:rsidR="00BB7F10" w:rsidRPr="00D13122">
        <w:rPr>
          <w:rFonts w:ascii="Cambria" w:hAnsi="Cambria"/>
        </w:rPr>
        <w:t xml:space="preserve"> H</w:t>
      </w:r>
      <w:r w:rsidRPr="00D13122">
        <w:rPr>
          <w:rFonts w:ascii="Cambria" w:hAnsi="Cambria"/>
        </w:rPr>
        <w:t xml:space="preserve">elp us to teach all the </w:t>
      </w:r>
      <w:r w:rsidR="00A25982">
        <w:rPr>
          <w:rFonts w:ascii="Cambria" w:hAnsi="Cambria"/>
        </w:rPr>
        <w:t xml:space="preserve">scouts </w:t>
      </w:r>
      <w:r w:rsidRPr="00D13122">
        <w:rPr>
          <w:rFonts w:ascii="Cambria" w:hAnsi="Cambria"/>
        </w:rPr>
        <w:t xml:space="preserve">to take pride in their uniform </w:t>
      </w:r>
      <w:r w:rsidR="00BB7F10" w:rsidRPr="00D13122">
        <w:rPr>
          <w:rFonts w:ascii="Cambria" w:hAnsi="Cambria"/>
        </w:rPr>
        <w:t xml:space="preserve">and what they have learned.   “Scout Account” funds can be used to purchase uniforms. </w:t>
      </w:r>
    </w:p>
    <w:p w14:paraId="7BAAFB01" w14:textId="19A32014" w:rsidR="00070257" w:rsidRPr="00A25982" w:rsidRDefault="00070257" w:rsidP="00070257">
      <w:pPr>
        <w:numPr>
          <w:ilvl w:val="1"/>
          <w:numId w:val="9"/>
        </w:numPr>
        <w:rPr>
          <w:rFonts w:ascii="Cambria" w:hAnsi="Cambria"/>
        </w:rPr>
      </w:pPr>
      <w:r w:rsidRPr="00A25982">
        <w:rPr>
          <w:rFonts w:ascii="Cambria" w:hAnsi="Cambria"/>
        </w:rPr>
        <w:t xml:space="preserve">The pack has a collection of new and used uniform components that can be </w:t>
      </w:r>
      <w:r w:rsidR="0013113D" w:rsidRPr="00A25982">
        <w:rPr>
          <w:rFonts w:ascii="Cambria" w:hAnsi="Cambria"/>
        </w:rPr>
        <w:t>acquired</w:t>
      </w:r>
      <w:r w:rsidRPr="00A25982">
        <w:rPr>
          <w:rFonts w:ascii="Cambria" w:hAnsi="Cambria"/>
        </w:rPr>
        <w:t xml:space="preserve"> for a donation to the pack.</w:t>
      </w:r>
      <w:r w:rsidR="0013113D" w:rsidRPr="00A25982">
        <w:rPr>
          <w:rFonts w:ascii="Cambria" w:hAnsi="Cambria"/>
        </w:rPr>
        <w:t xml:space="preserve">  </w:t>
      </w:r>
      <w:r w:rsidR="001244A1" w:rsidRPr="00A25982">
        <w:rPr>
          <w:rFonts w:ascii="Cambria" w:hAnsi="Cambria"/>
        </w:rPr>
        <w:t>(</w:t>
      </w:r>
      <w:r w:rsidR="001442BD" w:rsidRPr="00A25982">
        <w:rPr>
          <w:rFonts w:ascii="Cambria" w:hAnsi="Cambria"/>
        </w:rPr>
        <w:t>Suggested</w:t>
      </w:r>
      <w:r w:rsidR="001244A1" w:rsidRPr="00A25982">
        <w:rPr>
          <w:rFonts w:ascii="Cambria" w:hAnsi="Cambria"/>
        </w:rPr>
        <w:t xml:space="preserve"> donation [Retail price</w:t>
      </w:r>
      <w:proofErr w:type="gramStart"/>
      <w:r w:rsidR="001244A1" w:rsidRPr="00A25982">
        <w:rPr>
          <w:rFonts w:ascii="Cambria" w:hAnsi="Cambria"/>
        </w:rPr>
        <w:t>])</w:t>
      </w:r>
      <w:r w:rsidR="00A25982">
        <w:rPr>
          <w:rFonts w:ascii="Cambria" w:hAnsi="Cambria"/>
        </w:rPr>
        <w:t xml:space="preserve">  We</w:t>
      </w:r>
      <w:proofErr w:type="gramEnd"/>
      <w:r w:rsidR="00A25982">
        <w:rPr>
          <w:rFonts w:ascii="Cambria" w:hAnsi="Cambria"/>
        </w:rPr>
        <w:t xml:space="preserve"> use the “recycled” items mostly for replacement</w:t>
      </w:r>
      <w:r w:rsidR="00893A79">
        <w:rPr>
          <w:rFonts w:ascii="Cambria" w:hAnsi="Cambria"/>
        </w:rPr>
        <w:t>s of originals.</w:t>
      </w:r>
    </w:p>
    <w:p w14:paraId="696C4CA6" w14:textId="77777777" w:rsidR="0013113D" w:rsidRPr="00A25982" w:rsidRDefault="0013113D" w:rsidP="0013113D">
      <w:pPr>
        <w:numPr>
          <w:ilvl w:val="2"/>
          <w:numId w:val="9"/>
        </w:numPr>
        <w:rPr>
          <w:rFonts w:ascii="Cambria" w:hAnsi="Cambria"/>
        </w:rPr>
      </w:pPr>
      <w:r w:rsidRPr="00A25982">
        <w:rPr>
          <w:rFonts w:ascii="Cambria" w:hAnsi="Cambria"/>
        </w:rPr>
        <w:t>Slide – $3.00 [$6.00]</w:t>
      </w:r>
    </w:p>
    <w:p w14:paraId="7AC55CBC" w14:textId="77777777" w:rsidR="0013113D" w:rsidRPr="00A25982" w:rsidRDefault="0013113D" w:rsidP="0013113D">
      <w:pPr>
        <w:numPr>
          <w:ilvl w:val="2"/>
          <w:numId w:val="9"/>
        </w:numPr>
        <w:rPr>
          <w:rFonts w:ascii="Cambria" w:hAnsi="Cambria"/>
        </w:rPr>
      </w:pPr>
      <w:r w:rsidRPr="00A25982">
        <w:rPr>
          <w:rFonts w:ascii="Cambria" w:hAnsi="Cambria"/>
        </w:rPr>
        <w:t>Neckerchief - $ 4.00 [$9.00]</w:t>
      </w:r>
    </w:p>
    <w:p w14:paraId="00838FBD" w14:textId="77777777" w:rsidR="0013113D" w:rsidRPr="00A25982" w:rsidRDefault="0013113D" w:rsidP="0013113D">
      <w:pPr>
        <w:numPr>
          <w:ilvl w:val="2"/>
          <w:numId w:val="9"/>
        </w:numPr>
        <w:rPr>
          <w:rFonts w:ascii="Cambria" w:hAnsi="Cambria"/>
        </w:rPr>
      </w:pPr>
      <w:r w:rsidRPr="00A25982">
        <w:rPr>
          <w:rFonts w:ascii="Cambria" w:hAnsi="Cambria"/>
        </w:rPr>
        <w:t>Hat - $ 8.00 [$15.00]</w:t>
      </w:r>
    </w:p>
    <w:p w14:paraId="522DE774" w14:textId="77777777" w:rsidR="00032F05" w:rsidRPr="00A25982" w:rsidRDefault="00070257" w:rsidP="007F4C8D">
      <w:pPr>
        <w:numPr>
          <w:ilvl w:val="1"/>
          <w:numId w:val="9"/>
        </w:numPr>
        <w:rPr>
          <w:rFonts w:ascii="Cambria" w:hAnsi="Cambria"/>
        </w:rPr>
      </w:pPr>
      <w:r w:rsidRPr="00A25982">
        <w:rPr>
          <w:rFonts w:ascii="Cambria" w:hAnsi="Cambria"/>
        </w:rPr>
        <w:t>Gently worn components can be donated or traded.</w:t>
      </w:r>
    </w:p>
    <w:p w14:paraId="461523E9" w14:textId="77777777" w:rsidR="00BE34DD" w:rsidRDefault="00BE34DD" w:rsidP="00BE34DD">
      <w:pPr>
        <w:rPr>
          <w:rFonts w:ascii="Cambria" w:hAnsi="Cambria"/>
        </w:rPr>
      </w:pPr>
    </w:p>
    <w:p w14:paraId="340F6D9F" w14:textId="77777777" w:rsidR="00332FC5" w:rsidRDefault="00332FC5" w:rsidP="007F4C8D">
      <w:pPr>
        <w:rPr>
          <w:rFonts w:ascii="Cambria" w:hAnsi="Cambria"/>
        </w:rPr>
      </w:pPr>
    </w:p>
    <w:p w14:paraId="4EED4DA5" w14:textId="77777777" w:rsidR="007F4C8D" w:rsidRPr="00931417" w:rsidRDefault="00EF6C8B" w:rsidP="007F4C8D">
      <w:pPr>
        <w:rPr>
          <w:rFonts w:ascii="Cambria" w:hAnsi="Cambria"/>
        </w:rPr>
      </w:pPr>
      <w:r>
        <w:rPr>
          <w:rFonts w:ascii="Cambria" w:hAnsi="Cambria"/>
          <w:noProof/>
        </w:rPr>
        <mc:AlternateContent>
          <mc:Choice Requires="wps">
            <w:drawing>
              <wp:inline distT="0" distB="0" distL="0" distR="0" wp14:anchorId="55F7FCFB" wp14:editId="25B11575">
                <wp:extent cx="6267450" cy="430530"/>
                <wp:effectExtent l="19050" t="22860" r="19050" b="22860"/>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30530"/>
                        </a:xfrm>
                        <a:prstGeom prst="rect">
                          <a:avLst/>
                        </a:pr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2AF4A23C" w14:textId="77777777" w:rsidR="00546722" w:rsidRPr="00B90EEC" w:rsidRDefault="00546722" w:rsidP="00B90EEC">
                            <w:pPr>
                              <w:pStyle w:val="MediumGrid1-Accent21"/>
                              <w:numPr>
                                <w:ilvl w:val="0"/>
                                <w:numId w:val="38"/>
                              </w:numPr>
                              <w:rPr>
                                <w:b/>
                                <w:sz w:val="28"/>
                                <w:szCs w:val="28"/>
                              </w:rPr>
                            </w:pPr>
                            <w:r w:rsidRPr="00B90EEC">
                              <w:rPr>
                                <w:b/>
                                <w:sz w:val="28"/>
                                <w:szCs w:val="28"/>
                              </w:rPr>
                              <w:t xml:space="preserve">Pack Leadership </w:t>
                            </w:r>
                          </w:p>
                          <w:p w14:paraId="06008F53" w14:textId="77777777" w:rsidR="00546722" w:rsidRDefault="00546722" w:rsidP="007F4C8D"/>
                        </w:txbxContent>
                      </wps:txbx>
                      <wps:bodyPr rot="0" vert="horz" wrap="square" lIns="91440" tIns="45720" rIns="91440" bIns="45720" anchor="t" anchorCtr="0" upright="1">
                        <a:noAutofit/>
                      </wps:bodyPr>
                    </wps:wsp>
                  </a:graphicData>
                </a:graphic>
              </wp:inline>
            </w:drawing>
          </mc:Choice>
          <mc:Fallback>
            <w:pict>
              <v:shape w14:anchorId="55F7FCFB" id="Text Box 8" o:spid="_x0000_s1028" type="#_x0000_t202" style="width:493.5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" fillcolor="black" strokecolor="#f2f2f2" strokeweight="3pt">
                <v:shadow color="#7f7f7f" opacity=".5" offset="1pt"/>
                <v:textbox>
                  <w:txbxContent>
                    <w:p w14:paraId="2AF4A23C" w14:textId="77777777" w:rsidR="00546722" w:rsidRPr="00B90EEC" w:rsidRDefault="00546722" w:rsidP="00B90EEC">
                      <w:pPr>
                        <w:pStyle w:val="MediumGrid1-Accent21"/>
                        <w:numPr>
                          <w:ilvl w:val="0"/>
                          <w:numId w:val="38"/>
                        </w:numPr>
                        <w:rPr>
                          <w:b/>
                          <w:sz w:val="28"/>
                          <w:szCs w:val="28"/>
                        </w:rPr>
                      </w:pPr>
                      <w:r w:rsidRPr="00B90EEC">
                        <w:rPr>
                          <w:b/>
                          <w:sz w:val="28"/>
                          <w:szCs w:val="28"/>
                        </w:rPr>
                        <w:t xml:space="preserve">Pack Leadership </w:t>
                      </w:r>
                    </w:p>
                    <w:p w14:paraId="06008F53" w14:textId="77777777" w:rsidR="00546722" w:rsidRDefault="00546722" w:rsidP="007F4C8D"/>
                  </w:txbxContent>
                </v:textbox>
                <w10:anchorlock/>
              </v:shape>
            </w:pict>
          </mc:Fallback>
        </mc:AlternateContent>
      </w:r>
    </w:p>
    <w:p w14:paraId="00C88777" w14:textId="77777777" w:rsidR="007F4C8D" w:rsidRPr="00931417" w:rsidRDefault="007F4C8D" w:rsidP="007F4C8D">
      <w:pPr>
        <w:rPr>
          <w:rFonts w:ascii="Cambria" w:hAnsi="Cambria"/>
        </w:rPr>
      </w:pPr>
    </w:p>
    <w:p w14:paraId="28018F83" w14:textId="77777777" w:rsidR="007F4C8D" w:rsidRPr="00931417" w:rsidRDefault="007F4C8D" w:rsidP="00B423CD">
      <w:pPr>
        <w:numPr>
          <w:ilvl w:val="0"/>
          <w:numId w:val="17"/>
        </w:numPr>
        <w:spacing w:after="120"/>
        <w:rPr>
          <w:rFonts w:ascii="Cambria" w:hAnsi="Cambria"/>
          <w:b/>
        </w:rPr>
      </w:pPr>
      <w:r w:rsidRPr="00931417">
        <w:rPr>
          <w:rFonts w:ascii="Cambria" w:hAnsi="Cambria"/>
          <w:b/>
        </w:rPr>
        <w:t xml:space="preserve">Parents </w:t>
      </w:r>
    </w:p>
    <w:p w14:paraId="5EEB5FAB" w14:textId="77777777" w:rsidR="007F4C8D" w:rsidRPr="00931417" w:rsidRDefault="00153762" w:rsidP="00457B2A">
      <w:pPr>
        <w:ind w:left="720"/>
        <w:rPr>
          <w:rFonts w:ascii="Cambria" w:hAnsi="Cambria"/>
          <w:sz w:val="22"/>
          <w:szCs w:val="22"/>
        </w:rPr>
      </w:pPr>
      <w:r w:rsidRPr="00931417">
        <w:rPr>
          <w:rFonts w:ascii="Cambria" w:hAnsi="Cambria"/>
          <w:sz w:val="22"/>
          <w:szCs w:val="22"/>
        </w:rPr>
        <w:t>You are</w:t>
      </w:r>
      <w:r w:rsidR="00A326FA" w:rsidRPr="00931417">
        <w:rPr>
          <w:rFonts w:ascii="Cambria" w:hAnsi="Cambria"/>
          <w:sz w:val="22"/>
          <w:szCs w:val="22"/>
        </w:rPr>
        <w:t xml:space="preserve"> the</w:t>
      </w:r>
      <w:r w:rsidR="007F4C8D" w:rsidRPr="00931417">
        <w:rPr>
          <w:rFonts w:ascii="Cambria" w:hAnsi="Cambria"/>
          <w:sz w:val="22"/>
          <w:szCs w:val="22"/>
        </w:rPr>
        <w:t xml:space="preserve"> primary role model for your child.  Children need your guidance along their scouting path, not to do the work for them, but with them.  All parents help their s</w:t>
      </w:r>
      <w:r w:rsidR="00251553">
        <w:rPr>
          <w:rFonts w:ascii="Cambria" w:hAnsi="Cambria"/>
          <w:sz w:val="22"/>
          <w:szCs w:val="22"/>
        </w:rPr>
        <w:t>couts</w:t>
      </w:r>
      <w:r w:rsidR="007F4C8D" w:rsidRPr="00931417">
        <w:rPr>
          <w:rFonts w:ascii="Cambria" w:hAnsi="Cambria"/>
          <w:sz w:val="22"/>
          <w:szCs w:val="22"/>
        </w:rPr>
        <w:t xml:space="preserve"> with advancement an</w:t>
      </w:r>
      <w:r w:rsidRPr="00931417">
        <w:rPr>
          <w:rFonts w:ascii="Cambria" w:hAnsi="Cambria"/>
          <w:sz w:val="22"/>
          <w:szCs w:val="22"/>
        </w:rPr>
        <w:t>d</w:t>
      </w:r>
      <w:r w:rsidR="007F4C8D" w:rsidRPr="00931417">
        <w:rPr>
          <w:rFonts w:ascii="Cambria" w:hAnsi="Cambria"/>
          <w:sz w:val="22"/>
          <w:szCs w:val="22"/>
        </w:rPr>
        <w:t xml:space="preserve"> assist their pack or den with special projects. </w:t>
      </w:r>
    </w:p>
    <w:p w14:paraId="06C2089E" w14:textId="77777777" w:rsidR="007F4C8D" w:rsidRPr="00931417" w:rsidRDefault="007F4C8D" w:rsidP="007F4C8D">
      <w:pPr>
        <w:rPr>
          <w:rFonts w:ascii="Cambria" w:hAnsi="Cambria"/>
        </w:rPr>
      </w:pPr>
      <w:r w:rsidRPr="00931417">
        <w:rPr>
          <w:rFonts w:ascii="Cambria" w:hAnsi="Cambria"/>
        </w:rPr>
        <w:t xml:space="preserve"> </w:t>
      </w:r>
    </w:p>
    <w:p w14:paraId="5CD136F7" w14:textId="2A6F76E2" w:rsidR="007F4C8D" w:rsidRPr="00931417" w:rsidRDefault="00F5509A" w:rsidP="00E44399">
      <w:pPr>
        <w:numPr>
          <w:ilvl w:val="0"/>
          <w:numId w:val="17"/>
        </w:numPr>
        <w:tabs>
          <w:tab w:val="left" w:pos="360"/>
        </w:tabs>
        <w:rPr>
          <w:rFonts w:ascii="Cambria" w:hAnsi="Cambria"/>
          <w:b/>
        </w:rPr>
      </w:pPr>
      <w:r>
        <w:rPr>
          <w:rFonts w:ascii="Cambria" w:hAnsi="Cambria"/>
          <w:b/>
        </w:rPr>
        <w:t>201</w:t>
      </w:r>
      <w:r w:rsidR="00817B70">
        <w:rPr>
          <w:rFonts w:ascii="Cambria" w:hAnsi="Cambria"/>
          <w:b/>
        </w:rPr>
        <w:t>9</w:t>
      </w:r>
      <w:r w:rsidR="007B69DE">
        <w:rPr>
          <w:rFonts w:ascii="Cambria" w:hAnsi="Cambria"/>
          <w:b/>
        </w:rPr>
        <w:t>-20</w:t>
      </w:r>
      <w:r w:rsidR="00817B70">
        <w:rPr>
          <w:rFonts w:ascii="Cambria" w:hAnsi="Cambria"/>
          <w:b/>
        </w:rPr>
        <w:t>20</w:t>
      </w:r>
      <w:r>
        <w:rPr>
          <w:rFonts w:ascii="Cambria" w:hAnsi="Cambria"/>
          <w:b/>
        </w:rPr>
        <w:t xml:space="preserve"> Pack </w:t>
      </w:r>
      <w:r w:rsidR="00376DA8" w:rsidRPr="00931417">
        <w:rPr>
          <w:rFonts w:ascii="Cambria" w:hAnsi="Cambria"/>
          <w:b/>
        </w:rPr>
        <w:t xml:space="preserve">Committee </w:t>
      </w:r>
    </w:p>
    <w:p w14:paraId="613689F4" w14:textId="77777777" w:rsidR="00E44399" w:rsidRPr="00931417" w:rsidRDefault="00E44399" w:rsidP="007F4C8D">
      <w:pPr>
        <w:rPr>
          <w:rFonts w:ascii="Cambria" w:hAnsi="Cambria"/>
          <w:sz w:val="22"/>
          <w:szCs w:val="22"/>
        </w:rPr>
      </w:pPr>
      <w:r w:rsidRPr="00931417">
        <w:rPr>
          <w:rFonts w:ascii="Cambria" w:hAnsi="Cambria"/>
          <w:sz w:val="22"/>
          <w:szCs w:val="22"/>
        </w:rPr>
        <w:tab/>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070"/>
        <w:gridCol w:w="1620"/>
        <w:gridCol w:w="3780"/>
      </w:tblGrid>
      <w:tr w:rsidR="008D24D5" w:rsidRPr="00005FAD" w14:paraId="3B79C148" w14:textId="77777777" w:rsidTr="00FC3F2C">
        <w:trPr>
          <w:trHeight w:val="467"/>
        </w:trPr>
        <w:tc>
          <w:tcPr>
            <w:tcW w:w="3150" w:type="dxa"/>
            <w:shd w:val="clear" w:color="auto" w:fill="auto"/>
            <w:vAlign w:val="center"/>
          </w:tcPr>
          <w:p w14:paraId="045748E2" w14:textId="77777777" w:rsidR="00F5509A" w:rsidRPr="00F5509A" w:rsidRDefault="00F5509A" w:rsidP="00FC3F2C">
            <w:pPr>
              <w:jc w:val="center"/>
              <w:rPr>
                <w:rFonts w:ascii="Cambria" w:hAnsi="Cambria"/>
                <w:b/>
                <w:color w:val="000000"/>
              </w:rPr>
            </w:pPr>
            <w:r>
              <w:rPr>
                <w:rFonts w:ascii="Cambria" w:hAnsi="Cambria"/>
                <w:b/>
                <w:color w:val="000000"/>
              </w:rPr>
              <w:t>Title</w:t>
            </w:r>
          </w:p>
        </w:tc>
        <w:tc>
          <w:tcPr>
            <w:tcW w:w="2070" w:type="dxa"/>
            <w:shd w:val="clear" w:color="auto" w:fill="auto"/>
            <w:vAlign w:val="center"/>
          </w:tcPr>
          <w:p w14:paraId="2393C784" w14:textId="77777777" w:rsidR="00F5509A" w:rsidRPr="00F5509A" w:rsidRDefault="00F5509A" w:rsidP="00FC3F2C">
            <w:pPr>
              <w:jc w:val="center"/>
              <w:rPr>
                <w:rFonts w:ascii="Cambria" w:hAnsi="Cambria"/>
                <w:b/>
                <w:color w:val="000000"/>
              </w:rPr>
            </w:pPr>
            <w:r>
              <w:rPr>
                <w:rFonts w:ascii="Cambria" w:hAnsi="Cambria"/>
                <w:b/>
                <w:color w:val="000000"/>
              </w:rPr>
              <w:t>Name</w:t>
            </w:r>
          </w:p>
        </w:tc>
        <w:tc>
          <w:tcPr>
            <w:tcW w:w="1620" w:type="dxa"/>
            <w:shd w:val="clear" w:color="auto" w:fill="auto"/>
            <w:vAlign w:val="center"/>
          </w:tcPr>
          <w:p w14:paraId="7759DC61" w14:textId="77777777" w:rsidR="00F5509A" w:rsidRPr="00F5509A" w:rsidRDefault="00F5509A" w:rsidP="00FC3F2C">
            <w:pPr>
              <w:jc w:val="center"/>
              <w:rPr>
                <w:rFonts w:ascii="Cambria" w:hAnsi="Cambria"/>
                <w:b/>
                <w:color w:val="000000"/>
              </w:rPr>
            </w:pPr>
            <w:r>
              <w:rPr>
                <w:rFonts w:ascii="Cambria" w:hAnsi="Cambria"/>
                <w:b/>
                <w:color w:val="000000"/>
              </w:rPr>
              <w:t>Phone</w:t>
            </w:r>
          </w:p>
        </w:tc>
        <w:tc>
          <w:tcPr>
            <w:tcW w:w="3780" w:type="dxa"/>
            <w:shd w:val="clear" w:color="auto" w:fill="auto"/>
            <w:vAlign w:val="center"/>
          </w:tcPr>
          <w:p w14:paraId="4D6875BD" w14:textId="77777777" w:rsidR="00F5509A" w:rsidRPr="00F5509A" w:rsidRDefault="00F5509A" w:rsidP="00FC3F2C">
            <w:pPr>
              <w:jc w:val="center"/>
              <w:rPr>
                <w:rFonts w:ascii="Cambria" w:hAnsi="Cambria"/>
                <w:b/>
                <w:color w:val="000000"/>
              </w:rPr>
            </w:pPr>
            <w:r>
              <w:rPr>
                <w:rFonts w:ascii="Cambria" w:hAnsi="Cambria"/>
                <w:b/>
                <w:color w:val="000000"/>
              </w:rPr>
              <w:t>Email</w:t>
            </w:r>
          </w:p>
        </w:tc>
      </w:tr>
      <w:tr w:rsidR="008D24D5" w:rsidRPr="00005FAD" w14:paraId="5EE093E1" w14:textId="77777777" w:rsidTr="00FC3F2C">
        <w:trPr>
          <w:trHeight w:val="341"/>
        </w:trPr>
        <w:tc>
          <w:tcPr>
            <w:tcW w:w="3150" w:type="dxa"/>
            <w:shd w:val="clear" w:color="auto" w:fill="auto"/>
            <w:vAlign w:val="center"/>
          </w:tcPr>
          <w:p w14:paraId="48F8B708" w14:textId="77777777" w:rsidR="00E31E91" w:rsidRPr="008D24D5" w:rsidRDefault="00E31E91" w:rsidP="00FC3F2C">
            <w:pPr>
              <w:rPr>
                <w:rFonts w:ascii="Cambria" w:hAnsi="Cambria"/>
                <w:color w:val="000000"/>
                <w:sz w:val="22"/>
              </w:rPr>
            </w:pPr>
            <w:r w:rsidRPr="008D24D5">
              <w:rPr>
                <w:rFonts w:ascii="Cambria" w:hAnsi="Cambria"/>
                <w:color w:val="000000"/>
                <w:sz w:val="22"/>
              </w:rPr>
              <w:t>Cubmaster</w:t>
            </w:r>
          </w:p>
        </w:tc>
        <w:tc>
          <w:tcPr>
            <w:tcW w:w="2070" w:type="dxa"/>
            <w:shd w:val="clear" w:color="auto" w:fill="auto"/>
            <w:vAlign w:val="center"/>
          </w:tcPr>
          <w:p w14:paraId="08927983" w14:textId="3B588E6E" w:rsidR="00E31E91" w:rsidRPr="008D24D5" w:rsidRDefault="00817B70" w:rsidP="00FC3F2C">
            <w:pPr>
              <w:rPr>
                <w:rFonts w:ascii="Cambria" w:hAnsi="Cambria"/>
                <w:color w:val="000000"/>
                <w:sz w:val="22"/>
              </w:rPr>
            </w:pPr>
            <w:r>
              <w:rPr>
                <w:rFonts w:ascii="Cambria" w:hAnsi="Cambria"/>
                <w:color w:val="000000"/>
                <w:sz w:val="22"/>
              </w:rPr>
              <w:t>Julian Lazarus</w:t>
            </w:r>
          </w:p>
        </w:tc>
        <w:tc>
          <w:tcPr>
            <w:tcW w:w="1620" w:type="dxa"/>
            <w:shd w:val="clear" w:color="auto" w:fill="auto"/>
            <w:vAlign w:val="center"/>
          </w:tcPr>
          <w:p w14:paraId="764C54A1" w14:textId="22125777" w:rsidR="00E31E91" w:rsidRPr="008D24D5" w:rsidRDefault="00FC3F2C" w:rsidP="00FC3F2C">
            <w:pPr>
              <w:rPr>
                <w:rFonts w:ascii="Cambria" w:hAnsi="Cambria"/>
                <w:sz w:val="22"/>
                <w:highlight w:val="yellow"/>
              </w:rPr>
            </w:pPr>
            <w:r>
              <w:rPr>
                <w:rFonts w:ascii="Cambria" w:eastAsia="Cambria" w:hAnsi="Cambria" w:cs="Calibri"/>
                <w:color w:val="343434"/>
                <w:sz w:val="22"/>
              </w:rPr>
              <w:t>410-977-234</w:t>
            </w:r>
            <w:r w:rsidR="00893A79">
              <w:rPr>
                <w:rFonts w:ascii="Cambria" w:eastAsia="Cambria" w:hAnsi="Cambria" w:cs="Calibri"/>
                <w:color w:val="343434"/>
                <w:sz w:val="22"/>
              </w:rPr>
              <w:t>6</w:t>
            </w:r>
            <w:del w:id="1" w:author="Jennifer Newcomer" w:date="2017-05-31T15:24:00Z">
              <w:r w:rsidR="00E31E91" w:rsidRPr="008D24D5" w:rsidDel="006701BD">
                <w:rPr>
                  <w:rFonts w:ascii="Cambria" w:eastAsia="Cambria" w:hAnsi="Cambria" w:cs="Calibri"/>
                  <w:color w:val="343434"/>
                  <w:sz w:val="22"/>
                </w:rPr>
                <w:delText>-</w:delText>
              </w:r>
            </w:del>
          </w:p>
        </w:tc>
        <w:tc>
          <w:tcPr>
            <w:tcW w:w="3780" w:type="dxa"/>
            <w:shd w:val="clear" w:color="auto" w:fill="auto"/>
            <w:vAlign w:val="center"/>
          </w:tcPr>
          <w:p w14:paraId="69578D9C" w14:textId="1295DBEC" w:rsidR="00E31E91" w:rsidRPr="008D24D5" w:rsidRDefault="00991B3C" w:rsidP="00FC3F2C">
            <w:pPr>
              <w:rPr>
                <w:rFonts w:ascii="Cambria" w:hAnsi="Cambria"/>
                <w:sz w:val="22"/>
                <w:highlight w:val="yellow"/>
              </w:rPr>
            </w:pPr>
            <w:hyperlink r:id="rId16" w:history="1">
              <w:r w:rsidR="008D24D5" w:rsidRPr="008D24D5">
                <w:rPr>
                  <w:rStyle w:val="Hyperlink"/>
                  <w:rFonts w:ascii="Cambria" w:hAnsi="Cambria"/>
                  <w:sz w:val="22"/>
                </w:rPr>
                <w:t>Cmpack287@gmail.com</w:t>
              </w:r>
            </w:hyperlink>
            <w:r w:rsidR="008D24D5" w:rsidRPr="008D24D5">
              <w:rPr>
                <w:rFonts w:ascii="Cambria" w:hAnsi="Cambria"/>
                <w:sz w:val="22"/>
              </w:rPr>
              <w:t xml:space="preserve"> </w:t>
            </w:r>
          </w:p>
        </w:tc>
      </w:tr>
      <w:tr w:rsidR="008D24D5" w:rsidRPr="00005FAD" w14:paraId="7A9600F0" w14:textId="77777777" w:rsidTr="00FC3F2C">
        <w:tc>
          <w:tcPr>
            <w:tcW w:w="3150" w:type="dxa"/>
            <w:shd w:val="clear" w:color="auto" w:fill="auto"/>
            <w:vAlign w:val="center"/>
          </w:tcPr>
          <w:p w14:paraId="68960264" w14:textId="77777777" w:rsidR="00E31E91" w:rsidRPr="008D24D5" w:rsidRDefault="00E31E91" w:rsidP="00FC3F2C">
            <w:pPr>
              <w:rPr>
                <w:rFonts w:ascii="Cambria" w:hAnsi="Cambria"/>
                <w:color w:val="000000"/>
                <w:sz w:val="22"/>
              </w:rPr>
            </w:pPr>
            <w:r w:rsidRPr="008D24D5">
              <w:rPr>
                <w:rFonts w:ascii="Cambria" w:hAnsi="Cambria"/>
                <w:color w:val="000000"/>
                <w:sz w:val="22"/>
              </w:rPr>
              <w:t>Asst Cubmaster</w:t>
            </w:r>
          </w:p>
        </w:tc>
        <w:tc>
          <w:tcPr>
            <w:tcW w:w="2070" w:type="dxa"/>
            <w:shd w:val="clear" w:color="auto" w:fill="auto"/>
            <w:vAlign w:val="center"/>
          </w:tcPr>
          <w:p w14:paraId="5DE6A67F" w14:textId="420452DA" w:rsidR="00E31E91" w:rsidRPr="008D24D5" w:rsidRDefault="00817B70" w:rsidP="00FC3F2C">
            <w:pPr>
              <w:rPr>
                <w:rFonts w:ascii="Cambria" w:hAnsi="Cambria"/>
                <w:color w:val="000000"/>
                <w:sz w:val="22"/>
              </w:rPr>
            </w:pPr>
            <w:r>
              <w:rPr>
                <w:rFonts w:ascii="Cambria" w:hAnsi="Cambria"/>
                <w:color w:val="000000"/>
                <w:sz w:val="22"/>
              </w:rPr>
              <w:t>Mike Pierro</w:t>
            </w:r>
          </w:p>
        </w:tc>
        <w:tc>
          <w:tcPr>
            <w:tcW w:w="1620" w:type="dxa"/>
            <w:shd w:val="clear" w:color="auto" w:fill="auto"/>
            <w:vAlign w:val="center"/>
          </w:tcPr>
          <w:p w14:paraId="748E2CC0" w14:textId="77777777" w:rsidR="00E31E91" w:rsidRPr="008D24D5" w:rsidRDefault="00FC3F2C" w:rsidP="00FC3F2C">
            <w:pPr>
              <w:rPr>
                <w:rFonts w:ascii="Cambria" w:hAnsi="Cambria"/>
                <w:sz w:val="22"/>
                <w:highlight w:val="yellow"/>
              </w:rPr>
            </w:pPr>
            <w:r w:rsidRPr="00FC3F2C">
              <w:rPr>
                <w:rFonts w:ascii="Cambria" w:hAnsi="Cambria"/>
                <w:sz w:val="22"/>
              </w:rPr>
              <w:t>804-854-6571</w:t>
            </w:r>
          </w:p>
        </w:tc>
        <w:tc>
          <w:tcPr>
            <w:tcW w:w="3780" w:type="dxa"/>
            <w:shd w:val="clear" w:color="auto" w:fill="auto"/>
            <w:vAlign w:val="center"/>
          </w:tcPr>
          <w:p w14:paraId="0D57C10E" w14:textId="77777777" w:rsidR="00E31E91" w:rsidRPr="008D24D5" w:rsidRDefault="00991B3C" w:rsidP="00FC3F2C">
            <w:pPr>
              <w:rPr>
                <w:rFonts w:ascii="Cambria" w:hAnsi="Cambria"/>
                <w:sz w:val="22"/>
                <w:highlight w:val="yellow"/>
              </w:rPr>
            </w:pPr>
            <w:hyperlink r:id="rId17" w:history="1">
              <w:r w:rsidR="008D24D5" w:rsidRPr="008D24D5">
                <w:rPr>
                  <w:rStyle w:val="Hyperlink"/>
                  <w:rFonts w:ascii="Cambria" w:hAnsi="Cambria"/>
                  <w:sz w:val="22"/>
                </w:rPr>
                <w:t>pierroscout@gmail.com</w:t>
              </w:r>
            </w:hyperlink>
            <w:r w:rsidR="008D24D5" w:rsidRPr="008D24D5">
              <w:rPr>
                <w:rFonts w:ascii="Cambria" w:hAnsi="Cambria"/>
                <w:sz w:val="22"/>
              </w:rPr>
              <w:t xml:space="preserve"> </w:t>
            </w:r>
          </w:p>
        </w:tc>
      </w:tr>
      <w:tr w:rsidR="008D24D5" w:rsidRPr="00005FAD" w14:paraId="04C51A89" w14:textId="77777777" w:rsidTr="00FC3F2C">
        <w:tc>
          <w:tcPr>
            <w:tcW w:w="3150" w:type="dxa"/>
            <w:shd w:val="clear" w:color="auto" w:fill="auto"/>
            <w:vAlign w:val="center"/>
          </w:tcPr>
          <w:p w14:paraId="67AEE2A2" w14:textId="77777777" w:rsidR="00E31E91" w:rsidRPr="008D24D5" w:rsidRDefault="00E31E91" w:rsidP="00FC3F2C">
            <w:pPr>
              <w:rPr>
                <w:rFonts w:ascii="Cambria" w:hAnsi="Cambria"/>
                <w:color w:val="000000"/>
                <w:sz w:val="22"/>
              </w:rPr>
            </w:pPr>
            <w:r w:rsidRPr="008D24D5">
              <w:rPr>
                <w:rFonts w:ascii="Cambria" w:hAnsi="Cambria"/>
                <w:color w:val="000000"/>
                <w:sz w:val="22"/>
              </w:rPr>
              <w:t>Pack Committee Chair</w:t>
            </w:r>
          </w:p>
        </w:tc>
        <w:tc>
          <w:tcPr>
            <w:tcW w:w="2070" w:type="dxa"/>
            <w:shd w:val="clear" w:color="auto" w:fill="auto"/>
            <w:vAlign w:val="center"/>
          </w:tcPr>
          <w:p w14:paraId="3B394CF9" w14:textId="77777777" w:rsidR="00E31E91" w:rsidRPr="008D24D5" w:rsidRDefault="00A80A6A" w:rsidP="00FC3F2C">
            <w:pPr>
              <w:rPr>
                <w:rFonts w:ascii="Cambria" w:hAnsi="Cambria"/>
                <w:color w:val="000000"/>
                <w:sz w:val="22"/>
              </w:rPr>
            </w:pPr>
            <w:r>
              <w:rPr>
                <w:rFonts w:ascii="Cambria" w:hAnsi="Cambria"/>
                <w:color w:val="000000"/>
                <w:sz w:val="22"/>
              </w:rPr>
              <w:t>Kristy Poker</w:t>
            </w:r>
          </w:p>
        </w:tc>
        <w:tc>
          <w:tcPr>
            <w:tcW w:w="1620" w:type="dxa"/>
            <w:shd w:val="clear" w:color="auto" w:fill="auto"/>
            <w:vAlign w:val="center"/>
          </w:tcPr>
          <w:p w14:paraId="204ACA6B" w14:textId="77777777" w:rsidR="00E31E91" w:rsidRPr="008D24D5" w:rsidRDefault="00A80A6A" w:rsidP="00FC3F2C">
            <w:pPr>
              <w:rPr>
                <w:rFonts w:ascii="Cambria" w:hAnsi="Cambria"/>
                <w:color w:val="000000"/>
                <w:sz w:val="22"/>
              </w:rPr>
            </w:pPr>
            <w:r>
              <w:rPr>
                <w:rFonts w:ascii="Cambria" w:hAnsi="Cambria"/>
                <w:color w:val="000000"/>
                <w:sz w:val="22"/>
              </w:rPr>
              <w:t>240-285-7343</w:t>
            </w:r>
          </w:p>
        </w:tc>
        <w:tc>
          <w:tcPr>
            <w:tcW w:w="3780" w:type="dxa"/>
            <w:shd w:val="clear" w:color="auto" w:fill="auto"/>
            <w:vAlign w:val="center"/>
          </w:tcPr>
          <w:p w14:paraId="70443C2A" w14:textId="77777777" w:rsidR="00E31E91" w:rsidRPr="008D24D5" w:rsidRDefault="00991B3C" w:rsidP="00A80A6A">
            <w:pPr>
              <w:rPr>
                <w:rFonts w:ascii="Cambria" w:hAnsi="Cambria"/>
                <w:color w:val="000000"/>
                <w:sz w:val="22"/>
              </w:rPr>
            </w:pPr>
            <w:hyperlink r:id="rId18" w:history="1">
              <w:r w:rsidR="00A80A6A" w:rsidRPr="009F6B36">
                <w:rPr>
                  <w:rStyle w:val="Hyperlink"/>
                  <w:rFonts w:ascii="Cambria" w:hAnsi="Cambria"/>
                  <w:sz w:val="22"/>
                </w:rPr>
                <w:t>kristyspoker@gmail.com</w:t>
              </w:r>
            </w:hyperlink>
          </w:p>
        </w:tc>
      </w:tr>
      <w:tr w:rsidR="00C05247" w:rsidRPr="00005FAD" w14:paraId="05A20C6A" w14:textId="77777777" w:rsidTr="00FC3F2C">
        <w:tc>
          <w:tcPr>
            <w:tcW w:w="3150" w:type="dxa"/>
            <w:shd w:val="clear" w:color="auto" w:fill="auto"/>
            <w:vAlign w:val="center"/>
          </w:tcPr>
          <w:p w14:paraId="1897B63D" w14:textId="77777777" w:rsidR="00C05247" w:rsidRPr="008D24D5" w:rsidRDefault="00A80A6A" w:rsidP="00FC3F2C">
            <w:pPr>
              <w:rPr>
                <w:rFonts w:ascii="Cambria" w:hAnsi="Cambria"/>
                <w:color w:val="000000"/>
                <w:sz w:val="22"/>
              </w:rPr>
            </w:pPr>
            <w:r>
              <w:rPr>
                <w:rFonts w:ascii="Cambria" w:hAnsi="Cambria"/>
                <w:color w:val="000000"/>
                <w:sz w:val="22"/>
              </w:rPr>
              <w:t>Treasurer</w:t>
            </w:r>
          </w:p>
        </w:tc>
        <w:tc>
          <w:tcPr>
            <w:tcW w:w="2070" w:type="dxa"/>
            <w:shd w:val="clear" w:color="auto" w:fill="auto"/>
            <w:vAlign w:val="center"/>
          </w:tcPr>
          <w:p w14:paraId="0F370C0B" w14:textId="77777777" w:rsidR="00C05247" w:rsidRPr="008D24D5" w:rsidDel="006701BD" w:rsidRDefault="00C05247" w:rsidP="00FC3F2C">
            <w:pPr>
              <w:rPr>
                <w:rFonts w:ascii="Cambria" w:hAnsi="Cambria"/>
                <w:color w:val="000000"/>
                <w:sz w:val="22"/>
              </w:rPr>
            </w:pPr>
            <w:r>
              <w:rPr>
                <w:rFonts w:ascii="Cambria" w:hAnsi="Cambria"/>
                <w:color w:val="000000"/>
                <w:sz w:val="22"/>
              </w:rPr>
              <w:t>Missy Custer</w:t>
            </w:r>
          </w:p>
        </w:tc>
        <w:tc>
          <w:tcPr>
            <w:tcW w:w="1620" w:type="dxa"/>
            <w:shd w:val="clear" w:color="auto" w:fill="auto"/>
            <w:vAlign w:val="center"/>
          </w:tcPr>
          <w:p w14:paraId="4DD5B938" w14:textId="47EEA7BF" w:rsidR="00C05247" w:rsidRPr="008D24D5" w:rsidRDefault="00893A79" w:rsidP="00FC3F2C">
            <w:pPr>
              <w:rPr>
                <w:rFonts w:ascii="Cambria" w:hAnsi="Cambria"/>
                <w:color w:val="000000"/>
                <w:sz w:val="22"/>
              </w:rPr>
            </w:pPr>
            <w:r>
              <w:rPr>
                <w:rFonts w:ascii="Cambria" w:hAnsi="Cambria"/>
                <w:color w:val="000000"/>
                <w:sz w:val="22"/>
              </w:rPr>
              <w:t>301-520-6342</w:t>
            </w:r>
          </w:p>
        </w:tc>
        <w:tc>
          <w:tcPr>
            <w:tcW w:w="3780" w:type="dxa"/>
            <w:shd w:val="clear" w:color="auto" w:fill="auto"/>
            <w:vAlign w:val="center"/>
          </w:tcPr>
          <w:p w14:paraId="1B2F6E2A" w14:textId="77777777" w:rsidR="00C05247" w:rsidRPr="008D24D5" w:rsidRDefault="00991B3C" w:rsidP="00FC3F2C">
            <w:pPr>
              <w:rPr>
                <w:rFonts w:ascii="Cambria" w:hAnsi="Cambria"/>
                <w:color w:val="000000"/>
                <w:sz w:val="22"/>
              </w:rPr>
            </w:pPr>
            <w:hyperlink r:id="rId19" w:history="1">
              <w:r w:rsidR="00C05247" w:rsidRPr="00246B41">
                <w:rPr>
                  <w:rStyle w:val="Hyperlink"/>
                </w:rPr>
                <w:t>melissachvatal@hotmail.com</w:t>
              </w:r>
            </w:hyperlink>
            <w:r w:rsidR="00C05247">
              <w:rPr>
                <w:rStyle w:val="gi"/>
              </w:rPr>
              <w:t xml:space="preserve"> </w:t>
            </w:r>
          </w:p>
        </w:tc>
      </w:tr>
      <w:tr w:rsidR="008D24D5" w:rsidRPr="00005FAD" w14:paraId="76082D7C" w14:textId="77777777" w:rsidTr="00FC3F2C">
        <w:tc>
          <w:tcPr>
            <w:tcW w:w="3150" w:type="dxa"/>
            <w:shd w:val="clear" w:color="auto" w:fill="auto"/>
            <w:vAlign w:val="center"/>
          </w:tcPr>
          <w:p w14:paraId="34C2F91A" w14:textId="77777777" w:rsidR="00E31E91" w:rsidRPr="008D24D5" w:rsidRDefault="00E31E91" w:rsidP="00FC3F2C">
            <w:pPr>
              <w:rPr>
                <w:rFonts w:ascii="Cambria" w:hAnsi="Cambria"/>
                <w:color w:val="000000"/>
                <w:sz w:val="22"/>
              </w:rPr>
            </w:pPr>
            <w:r w:rsidRPr="008D24D5">
              <w:rPr>
                <w:rFonts w:ascii="Cambria" w:hAnsi="Cambria"/>
                <w:color w:val="000000"/>
                <w:sz w:val="22"/>
              </w:rPr>
              <w:t>Secretary</w:t>
            </w:r>
          </w:p>
        </w:tc>
        <w:tc>
          <w:tcPr>
            <w:tcW w:w="2070" w:type="dxa"/>
            <w:shd w:val="clear" w:color="auto" w:fill="auto"/>
            <w:vAlign w:val="center"/>
          </w:tcPr>
          <w:p w14:paraId="36DB35EF" w14:textId="6EF70228" w:rsidR="00E31E91" w:rsidRPr="008D24D5" w:rsidRDefault="00817B70" w:rsidP="00FC3F2C">
            <w:pPr>
              <w:rPr>
                <w:rFonts w:ascii="Cambria" w:hAnsi="Cambria"/>
                <w:color w:val="000000"/>
                <w:sz w:val="22"/>
              </w:rPr>
            </w:pPr>
            <w:r w:rsidRPr="00817B70">
              <w:rPr>
                <w:rFonts w:ascii="Cambria" w:hAnsi="Cambria"/>
                <w:color w:val="000000"/>
                <w:sz w:val="22"/>
                <w:highlight w:val="yellow"/>
              </w:rPr>
              <w:t>OPEN</w:t>
            </w:r>
          </w:p>
        </w:tc>
        <w:tc>
          <w:tcPr>
            <w:tcW w:w="1620" w:type="dxa"/>
            <w:shd w:val="clear" w:color="auto" w:fill="auto"/>
            <w:vAlign w:val="center"/>
          </w:tcPr>
          <w:p w14:paraId="12B0E359" w14:textId="77777777" w:rsidR="00E31E91" w:rsidRPr="008D24D5" w:rsidRDefault="00E31E91" w:rsidP="00FC3F2C">
            <w:pPr>
              <w:rPr>
                <w:rFonts w:ascii="Cambria" w:hAnsi="Cambria"/>
                <w:color w:val="000000"/>
                <w:sz w:val="22"/>
              </w:rPr>
            </w:pPr>
          </w:p>
        </w:tc>
        <w:tc>
          <w:tcPr>
            <w:tcW w:w="3780" w:type="dxa"/>
            <w:shd w:val="clear" w:color="auto" w:fill="auto"/>
            <w:vAlign w:val="center"/>
          </w:tcPr>
          <w:p w14:paraId="270E98C9" w14:textId="77777777" w:rsidR="00E31E91" w:rsidRPr="008D24D5" w:rsidRDefault="00E31E91" w:rsidP="00FC3F2C">
            <w:pPr>
              <w:rPr>
                <w:rFonts w:ascii="Cambria" w:hAnsi="Cambria"/>
                <w:color w:val="000000"/>
                <w:sz w:val="22"/>
              </w:rPr>
            </w:pPr>
          </w:p>
        </w:tc>
      </w:tr>
      <w:tr w:rsidR="001357EC" w:rsidRPr="00005FAD" w14:paraId="340DCFEB" w14:textId="77777777" w:rsidTr="00FC3F2C">
        <w:tc>
          <w:tcPr>
            <w:tcW w:w="3150" w:type="dxa"/>
            <w:shd w:val="clear" w:color="auto" w:fill="auto"/>
            <w:vAlign w:val="center"/>
          </w:tcPr>
          <w:p w14:paraId="70999E25" w14:textId="77777777" w:rsidR="001357EC" w:rsidRPr="008D24D5" w:rsidRDefault="001357EC" w:rsidP="00FC3F2C">
            <w:pPr>
              <w:rPr>
                <w:rFonts w:ascii="Cambria" w:hAnsi="Cambria"/>
                <w:color w:val="000000"/>
                <w:sz w:val="22"/>
              </w:rPr>
            </w:pPr>
            <w:r>
              <w:rPr>
                <w:rFonts w:ascii="Cambria" w:hAnsi="Cambria"/>
                <w:color w:val="000000"/>
                <w:sz w:val="22"/>
              </w:rPr>
              <w:t>Girl Den Leader</w:t>
            </w:r>
          </w:p>
        </w:tc>
        <w:tc>
          <w:tcPr>
            <w:tcW w:w="2070" w:type="dxa"/>
            <w:shd w:val="clear" w:color="auto" w:fill="auto"/>
            <w:vAlign w:val="center"/>
          </w:tcPr>
          <w:p w14:paraId="5054F0D2" w14:textId="7133572E" w:rsidR="001357EC" w:rsidRPr="008D24D5" w:rsidDel="006701BD" w:rsidRDefault="00817B70" w:rsidP="00FC3F2C">
            <w:pPr>
              <w:rPr>
                <w:rFonts w:ascii="Cambria" w:hAnsi="Cambria"/>
                <w:color w:val="000000"/>
                <w:sz w:val="22"/>
              </w:rPr>
            </w:pPr>
            <w:r>
              <w:rPr>
                <w:rFonts w:ascii="Cambria" w:hAnsi="Cambria"/>
                <w:color w:val="000000"/>
                <w:sz w:val="22"/>
              </w:rPr>
              <w:t>Christina Pierro</w:t>
            </w:r>
          </w:p>
        </w:tc>
        <w:tc>
          <w:tcPr>
            <w:tcW w:w="1620" w:type="dxa"/>
            <w:shd w:val="clear" w:color="auto" w:fill="auto"/>
            <w:vAlign w:val="center"/>
          </w:tcPr>
          <w:p w14:paraId="65A7911D" w14:textId="7C7A8184" w:rsidR="001357EC" w:rsidRPr="008D24D5" w:rsidRDefault="00893A79" w:rsidP="00FC3F2C">
            <w:pPr>
              <w:rPr>
                <w:rFonts w:ascii="Cambria" w:hAnsi="Cambria"/>
                <w:color w:val="000000"/>
                <w:sz w:val="22"/>
              </w:rPr>
            </w:pPr>
            <w:r>
              <w:rPr>
                <w:rFonts w:ascii="Cambria" w:hAnsi="Cambria"/>
                <w:color w:val="000000"/>
                <w:sz w:val="22"/>
              </w:rPr>
              <w:t>804-413-2036</w:t>
            </w:r>
          </w:p>
        </w:tc>
        <w:tc>
          <w:tcPr>
            <w:tcW w:w="3780" w:type="dxa"/>
            <w:shd w:val="clear" w:color="auto" w:fill="auto"/>
            <w:vAlign w:val="center"/>
          </w:tcPr>
          <w:p w14:paraId="6876E3CB" w14:textId="32E49392" w:rsidR="001357EC" w:rsidRPr="008D24D5" w:rsidRDefault="00817B70" w:rsidP="00FC3F2C">
            <w:pPr>
              <w:rPr>
                <w:rFonts w:ascii="Cambria" w:hAnsi="Cambria"/>
                <w:color w:val="000000"/>
                <w:sz w:val="22"/>
              </w:rPr>
            </w:pPr>
            <w:r>
              <w:rPr>
                <w:rFonts w:ascii="Cambria" w:hAnsi="Cambria"/>
                <w:color w:val="000000"/>
                <w:sz w:val="22"/>
              </w:rPr>
              <w:t>pierroscout@gmail.com</w:t>
            </w:r>
          </w:p>
        </w:tc>
      </w:tr>
      <w:tr w:rsidR="00817B70" w:rsidRPr="00005FAD" w14:paraId="5F8658D5" w14:textId="77777777" w:rsidTr="00FC3F2C">
        <w:tc>
          <w:tcPr>
            <w:tcW w:w="3150" w:type="dxa"/>
            <w:shd w:val="clear" w:color="auto" w:fill="auto"/>
            <w:vAlign w:val="center"/>
          </w:tcPr>
          <w:p w14:paraId="7D09AD65" w14:textId="316FECC6" w:rsidR="00817B70" w:rsidRPr="008D24D5" w:rsidRDefault="00817B70" w:rsidP="00FC3F2C">
            <w:pPr>
              <w:rPr>
                <w:rFonts w:ascii="Cambria" w:hAnsi="Cambria"/>
                <w:color w:val="000000"/>
                <w:sz w:val="22"/>
              </w:rPr>
            </w:pPr>
            <w:r>
              <w:rPr>
                <w:rFonts w:ascii="Cambria" w:hAnsi="Cambria"/>
                <w:color w:val="000000"/>
                <w:sz w:val="22"/>
              </w:rPr>
              <w:t>Lion Den Leader</w:t>
            </w:r>
          </w:p>
        </w:tc>
        <w:tc>
          <w:tcPr>
            <w:tcW w:w="2070" w:type="dxa"/>
            <w:shd w:val="clear" w:color="auto" w:fill="auto"/>
            <w:vAlign w:val="center"/>
          </w:tcPr>
          <w:p w14:paraId="774DFBE4" w14:textId="526B7892" w:rsidR="00817B70" w:rsidRDefault="00817B70" w:rsidP="00FC3F2C">
            <w:pPr>
              <w:rPr>
                <w:rFonts w:ascii="Cambria" w:hAnsi="Cambria"/>
                <w:color w:val="000000"/>
                <w:sz w:val="22"/>
              </w:rPr>
            </w:pPr>
            <w:r>
              <w:rPr>
                <w:rFonts w:ascii="Cambria" w:hAnsi="Cambria"/>
                <w:color w:val="000000"/>
                <w:sz w:val="22"/>
              </w:rPr>
              <w:t xml:space="preserve">Melissa </w:t>
            </w:r>
            <w:proofErr w:type="spellStart"/>
            <w:r>
              <w:rPr>
                <w:rFonts w:ascii="Cambria" w:hAnsi="Cambria"/>
                <w:color w:val="000000"/>
                <w:sz w:val="22"/>
              </w:rPr>
              <w:t>Feldmeyer</w:t>
            </w:r>
            <w:proofErr w:type="spellEnd"/>
          </w:p>
        </w:tc>
        <w:tc>
          <w:tcPr>
            <w:tcW w:w="1620" w:type="dxa"/>
            <w:shd w:val="clear" w:color="auto" w:fill="auto"/>
            <w:vAlign w:val="center"/>
          </w:tcPr>
          <w:p w14:paraId="05C551F1" w14:textId="77777777" w:rsidR="00817B70" w:rsidRPr="008D24D5" w:rsidRDefault="00817B70" w:rsidP="00FC3F2C">
            <w:pPr>
              <w:rPr>
                <w:rFonts w:ascii="Cambria" w:hAnsi="Cambria"/>
                <w:color w:val="000000"/>
                <w:sz w:val="22"/>
              </w:rPr>
            </w:pPr>
          </w:p>
        </w:tc>
        <w:tc>
          <w:tcPr>
            <w:tcW w:w="3780" w:type="dxa"/>
            <w:shd w:val="clear" w:color="auto" w:fill="auto"/>
            <w:vAlign w:val="center"/>
          </w:tcPr>
          <w:p w14:paraId="7DE5449E" w14:textId="03BB2F39" w:rsidR="00817B70" w:rsidRPr="00FC3F2C" w:rsidRDefault="00893A79" w:rsidP="00FC3F2C">
            <w:pPr>
              <w:rPr>
                <w:rFonts w:ascii="Times" w:hAnsi="Times"/>
                <w:sz w:val="20"/>
                <w:szCs w:val="20"/>
              </w:rPr>
            </w:pPr>
            <w:r>
              <w:rPr>
                <w:rFonts w:ascii="Times" w:hAnsi="Times"/>
                <w:sz w:val="20"/>
                <w:szCs w:val="20"/>
              </w:rPr>
              <w:t>Extona2a@yahoo.com</w:t>
            </w:r>
          </w:p>
        </w:tc>
      </w:tr>
      <w:tr w:rsidR="008D24D5" w:rsidRPr="00005FAD" w14:paraId="099286C1" w14:textId="77777777" w:rsidTr="00FC3F2C">
        <w:tc>
          <w:tcPr>
            <w:tcW w:w="3150" w:type="dxa"/>
            <w:shd w:val="clear" w:color="auto" w:fill="auto"/>
            <w:vAlign w:val="center"/>
          </w:tcPr>
          <w:p w14:paraId="10EE36CD" w14:textId="77777777" w:rsidR="00E31E91" w:rsidRPr="00525734" w:rsidRDefault="00E31E91" w:rsidP="00FC3F2C">
            <w:pPr>
              <w:rPr>
                <w:rFonts w:ascii="Cambria" w:hAnsi="Cambria"/>
                <w:color w:val="000000"/>
                <w:sz w:val="22"/>
              </w:rPr>
            </w:pPr>
            <w:r w:rsidRPr="00525734">
              <w:rPr>
                <w:rFonts w:ascii="Cambria" w:hAnsi="Cambria"/>
                <w:color w:val="000000"/>
                <w:sz w:val="22"/>
              </w:rPr>
              <w:t>Tiger Den Leader</w:t>
            </w:r>
          </w:p>
        </w:tc>
        <w:tc>
          <w:tcPr>
            <w:tcW w:w="2070" w:type="dxa"/>
            <w:shd w:val="clear" w:color="auto" w:fill="auto"/>
            <w:vAlign w:val="center"/>
          </w:tcPr>
          <w:p w14:paraId="1DB91471" w14:textId="5B851AB8" w:rsidR="00E31E91" w:rsidRPr="008D24D5" w:rsidRDefault="00525734" w:rsidP="00FC3F2C">
            <w:pPr>
              <w:rPr>
                <w:rFonts w:ascii="Cambria" w:hAnsi="Cambria"/>
                <w:color w:val="000000"/>
                <w:sz w:val="22"/>
              </w:rPr>
            </w:pPr>
            <w:r>
              <w:rPr>
                <w:rFonts w:ascii="Cambria" w:hAnsi="Cambria"/>
                <w:color w:val="000000"/>
                <w:sz w:val="22"/>
              </w:rPr>
              <w:t>Eric Brundick</w:t>
            </w:r>
          </w:p>
        </w:tc>
        <w:tc>
          <w:tcPr>
            <w:tcW w:w="1620" w:type="dxa"/>
            <w:shd w:val="clear" w:color="auto" w:fill="auto"/>
            <w:vAlign w:val="center"/>
          </w:tcPr>
          <w:p w14:paraId="6051EED8" w14:textId="556D9049" w:rsidR="00E31E91" w:rsidRPr="008D24D5" w:rsidRDefault="00525734" w:rsidP="00FC3F2C">
            <w:pPr>
              <w:rPr>
                <w:rFonts w:ascii="Cambria" w:hAnsi="Cambria"/>
                <w:color w:val="000000"/>
                <w:sz w:val="22"/>
              </w:rPr>
            </w:pPr>
            <w:r>
              <w:rPr>
                <w:rFonts w:ascii="Cambria" w:hAnsi="Cambria"/>
                <w:color w:val="000000"/>
                <w:sz w:val="22"/>
              </w:rPr>
              <w:t>410-365-9797</w:t>
            </w:r>
          </w:p>
        </w:tc>
        <w:tc>
          <w:tcPr>
            <w:tcW w:w="3780" w:type="dxa"/>
            <w:shd w:val="clear" w:color="auto" w:fill="auto"/>
            <w:vAlign w:val="center"/>
          </w:tcPr>
          <w:tbl>
            <w:tblPr>
              <w:tblW w:w="5000" w:type="pct"/>
              <w:tblCellSpacing w:w="0" w:type="dxa"/>
              <w:tblLayout w:type="fixed"/>
              <w:tblCellMar>
                <w:left w:w="0" w:type="dxa"/>
                <w:right w:w="0" w:type="dxa"/>
              </w:tblCellMar>
              <w:tblLook w:val="04A0" w:firstRow="1" w:lastRow="0" w:firstColumn="1" w:lastColumn="0" w:noHBand="0" w:noVBand="1"/>
            </w:tblPr>
            <w:tblGrid>
              <w:gridCol w:w="23"/>
              <w:gridCol w:w="3541"/>
            </w:tblGrid>
            <w:tr w:rsidR="00FC3F2C" w:rsidRPr="00FC3F2C" w14:paraId="773BFABE" w14:textId="77777777" w:rsidTr="00FC3F2C">
              <w:trPr>
                <w:tblCellSpacing w:w="0" w:type="dxa"/>
              </w:trPr>
              <w:tc>
                <w:tcPr>
                  <w:tcW w:w="28" w:type="dxa"/>
                  <w:vAlign w:val="center"/>
                  <w:hideMark/>
                </w:tcPr>
                <w:p w14:paraId="4244AC5C" w14:textId="77777777" w:rsidR="00FC3F2C" w:rsidRPr="00FC3F2C" w:rsidRDefault="00FC3F2C" w:rsidP="00FC3F2C">
                  <w:pPr>
                    <w:rPr>
                      <w:rFonts w:ascii="Times" w:hAnsi="Times"/>
                      <w:sz w:val="20"/>
                      <w:szCs w:val="20"/>
                    </w:rPr>
                  </w:pPr>
                </w:p>
              </w:tc>
              <w:tc>
                <w:tcPr>
                  <w:tcW w:w="8612" w:type="dxa"/>
                  <w:vAlign w:val="center"/>
                  <w:hideMark/>
                </w:tcPr>
                <w:p w14:paraId="5F9521BB" w14:textId="77777777" w:rsidR="00FC3F2C" w:rsidRPr="00FC3F2C" w:rsidRDefault="00FC3F2C" w:rsidP="00FC3F2C">
                  <w:pPr>
                    <w:rPr>
                      <w:rFonts w:ascii="Times" w:hAnsi="Times"/>
                      <w:sz w:val="20"/>
                      <w:szCs w:val="20"/>
                    </w:rPr>
                  </w:pPr>
                </w:p>
              </w:tc>
            </w:tr>
          </w:tbl>
          <w:p w14:paraId="530F35DF" w14:textId="63C52C9F" w:rsidR="00E31E91" w:rsidRPr="008D24D5" w:rsidRDefault="00525734" w:rsidP="00FC3F2C">
            <w:pPr>
              <w:rPr>
                <w:rFonts w:ascii="Cambria" w:hAnsi="Cambria"/>
                <w:color w:val="000000"/>
                <w:sz w:val="22"/>
              </w:rPr>
            </w:pPr>
            <w:r>
              <w:rPr>
                <w:rFonts w:ascii="Cambria" w:hAnsi="Cambria"/>
                <w:color w:val="000000"/>
                <w:sz w:val="22"/>
              </w:rPr>
              <w:t>eric@spirilis.net</w:t>
            </w:r>
            <w:bookmarkStart w:id="2" w:name="_GoBack"/>
            <w:bookmarkEnd w:id="2"/>
          </w:p>
        </w:tc>
      </w:tr>
      <w:tr w:rsidR="008D24D5" w:rsidRPr="00005FAD" w14:paraId="0D451AB5" w14:textId="77777777" w:rsidTr="00FC3F2C">
        <w:tc>
          <w:tcPr>
            <w:tcW w:w="3150" w:type="dxa"/>
            <w:shd w:val="clear" w:color="auto" w:fill="auto"/>
            <w:vAlign w:val="center"/>
          </w:tcPr>
          <w:p w14:paraId="55484C50" w14:textId="77777777" w:rsidR="006701BD" w:rsidRPr="00986F79" w:rsidRDefault="006701BD" w:rsidP="00FC3F2C">
            <w:pPr>
              <w:rPr>
                <w:rFonts w:ascii="Cambria" w:hAnsi="Cambria"/>
                <w:color w:val="000000"/>
                <w:sz w:val="22"/>
                <w:highlight w:val="yellow"/>
              </w:rPr>
            </w:pPr>
            <w:r w:rsidRPr="00D86DE2">
              <w:rPr>
                <w:rFonts w:ascii="Cambria" w:hAnsi="Cambria"/>
                <w:color w:val="000000"/>
                <w:sz w:val="22"/>
              </w:rPr>
              <w:t>Wolf Den Leader</w:t>
            </w:r>
          </w:p>
        </w:tc>
        <w:tc>
          <w:tcPr>
            <w:tcW w:w="2070" w:type="dxa"/>
            <w:shd w:val="clear" w:color="auto" w:fill="auto"/>
            <w:vAlign w:val="center"/>
          </w:tcPr>
          <w:p w14:paraId="51A48DBA" w14:textId="2E35ECB0" w:rsidR="006701BD" w:rsidRPr="008D24D5" w:rsidRDefault="00893A79" w:rsidP="00FC3F2C">
            <w:pPr>
              <w:rPr>
                <w:rFonts w:ascii="Cambria" w:hAnsi="Cambria"/>
                <w:color w:val="000000"/>
                <w:sz w:val="22"/>
              </w:rPr>
            </w:pPr>
            <w:r>
              <w:rPr>
                <w:rFonts w:ascii="Cambria" w:hAnsi="Cambria"/>
                <w:color w:val="000000"/>
                <w:sz w:val="22"/>
              </w:rPr>
              <w:t xml:space="preserve">John Madden and Sarah </w:t>
            </w:r>
            <w:proofErr w:type="spellStart"/>
            <w:r>
              <w:rPr>
                <w:rFonts w:ascii="Cambria" w:hAnsi="Cambria"/>
                <w:color w:val="000000"/>
                <w:sz w:val="22"/>
              </w:rPr>
              <w:t>Mawyer</w:t>
            </w:r>
            <w:proofErr w:type="spellEnd"/>
          </w:p>
        </w:tc>
        <w:tc>
          <w:tcPr>
            <w:tcW w:w="1620" w:type="dxa"/>
            <w:shd w:val="clear" w:color="auto" w:fill="auto"/>
            <w:vAlign w:val="center"/>
          </w:tcPr>
          <w:p w14:paraId="30DDEB4B" w14:textId="743665A1" w:rsidR="006701BD" w:rsidRPr="008D24D5" w:rsidRDefault="006701BD" w:rsidP="00FC3F2C">
            <w:pPr>
              <w:rPr>
                <w:rFonts w:ascii="Cambria" w:hAnsi="Cambria"/>
                <w:color w:val="000000"/>
                <w:sz w:val="22"/>
              </w:rPr>
            </w:pPr>
          </w:p>
        </w:tc>
        <w:tc>
          <w:tcPr>
            <w:tcW w:w="3780" w:type="dxa"/>
            <w:shd w:val="clear" w:color="auto" w:fill="auto"/>
            <w:vAlign w:val="center"/>
          </w:tcPr>
          <w:p w14:paraId="3EF0145B" w14:textId="4D67F36F" w:rsidR="006701BD" w:rsidRDefault="00991B3C" w:rsidP="00FC3F2C">
            <w:pPr>
              <w:rPr>
                <w:rFonts w:ascii="Cambria" w:hAnsi="Cambria"/>
                <w:color w:val="000000"/>
                <w:sz w:val="22"/>
              </w:rPr>
            </w:pPr>
            <w:hyperlink r:id="rId20" w:history="1">
              <w:r w:rsidR="00893A79" w:rsidRPr="0049765F">
                <w:rPr>
                  <w:rStyle w:val="Hyperlink"/>
                  <w:rFonts w:ascii="Cambria" w:hAnsi="Cambria"/>
                  <w:sz w:val="22"/>
                </w:rPr>
                <w:t>Jmadden72@73@comcast.net</w:t>
              </w:r>
            </w:hyperlink>
          </w:p>
          <w:p w14:paraId="4C98641A" w14:textId="3F002329" w:rsidR="00893A79" w:rsidRPr="008D24D5" w:rsidRDefault="00893A79" w:rsidP="00FC3F2C">
            <w:pPr>
              <w:rPr>
                <w:rFonts w:ascii="Cambria" w:hAnsi="Cambria"/>
                <w:color w:val="000000"/>
                <w:sz w:val="22"/>
              </w:rPr>
            </w:pPr>
            <w:r>
              <w:rPr>
                <w:rFonts w:ascii="Cambria" w:hAnsi="Cambria"/>
                <w:color w:val="000000"/>
                <w:sz w:val="22"/>
              </w:rPr>
              <w:t>sarahmawyer@outlook.com</w:t>
            </w:r>
          </w:p>
        </w:tc>
      </w:tr>
      <w:tr w:rsidR="008D24D5" w:rsidRPr="00005FAD" w14:paraId="2A79EA63" w14:textId="77777777" w:rsidTr="00FC3F2C">
        <w:tc>
          <w:tcPr>
            <w:tcW w:w="3150" w:type="dxa"/>
            <w:shd w:val="clear" w:color="auto" w:fill="auto"/>
            <w:vAlign w:val="center"/>
          </w:tcPr>
          <w:p w14:paraId="613089AA" w14:textId="77777777" w:rsidR="00E31E91" w:rsidRPr="008D24D5" w:rsidRDefault="00E31E91" w:rsidP="00FC3F2C">
            <w:pPr>
              <w:rPr>
                <w:rFonts w:ascii="Cambria" w:hAnsi="Cambria"/>
                <w:color w:val="000000"/>
                <w:sz w:val="22"/>
              </w:rPr>
            </w:pPr>
            <w:r w:rsidRPr="008D24D5">
              <w:rPr>
                <w:rFonts w:ascii="Cambria" w:hAnsi="Cambria"/>
                <w:color w:val="000000"/>
                <w:sz w:val="22"/>
              </w:rPr>
              <w:t>Bear Den Leader</w:t>
            </w:r>
          </w:p>
        </w:tc>
        <w:tc>
          <w:tcPr>
            <w:tcW w:w="2070" w:type="dxa"/>
            <w:shd w:val="clear" w:color="auto" w:fill="auto"/>
            <w:vAlign w:val="center"/>
          </w:tcPr>
          <w:p w14:paraId="1E1E28C9" w14:textId="6D01A39F" w:rsidR="00E31E91" w:rsidRPr="008D24D5" w:rsidRDefault="00817B70" w:rsidP="00FC3F2C">
            <w:pPr>
              <w:rPr>
                <w:rFonts w:ascii="Cambria" w:hAnsi="Cambria"/>
                <w:color w:val="000000"/>
                <w:sz w:val="22"/>
              </w:rPr>
            </w:pPr>
            <w:r>
              <w:rPr>
                <w:rFonts w:ascii="Cambria" w:hAnsi="Cambria"/>
                <w:color w:val="000000"/>
                <w:sz w:val="22"/>
              </w:rPr>
              <w:t>Jason Stanczyk</w:t>
            </w:r>
          </w:p>
        </w:tc>
        <w:tc>
          <w:tcPr>
            <w:tcW w:w="1620" w:type="dxa"/>
            <w:shd w:val="clear" w:color="auto" w:fill="auto"/>
            <w:vAlign w:val="center"/>
          </w:tcPr>
          <w:p w14:paraId="060F5B53" w14:textId="67557F43" w:rsidR="00E31E91" w:rsidRPr="008D24D5" w:rsidRDefault="00893A79" w:rsidP="00FC3F2C">
            <w:pPr>
              <w:rPr>
                <w:rFonts w:ascii="Cambria" w:hAnsi="Cambria"/>
                <w:color w:val="000000"/>
                <w:sz w:val="22"/>
              </w:rPr>
            </w:pPr>
            <w:r>
              <w:rPr>
                <w:rFonts w:ascii="Cambria" w:hAnsi="Cambria"/>
                <w:color w:val="000000"/>
                <w:sz w:val="22"/>
              </w:rPr>
              <w:t>301-514-6466</w:t>
            </w:r>
          </w:p>
        </w:tc>
        <w:tc>
          <w:tcPr>
            <w:tcW w:w="3780" w:type="dxa"/>
            <w:shd w:val="clear" w:color="auto" w:fill="auto"/>
            <w:vAlign w:val="center"/>
          </w:tcPr>
          <w:p w14:paraId="162F2A64" w14:textId="54DC95C0" w:rsidR="00E31E91" w:rsidRPr="008D24D5" w:rsidRDefault="00893A79" w:rsidP="00FC3F2C">
            <w:pPr>
              <w:rPr>
                <w:rFonts w:ascii="Cambria" w:hAnsi="Cambria"/>
                <w:color w:val="000000"/>
                <w:sz w:val="22"/>
              </w:rPr>
            </w:pPr>
            <w:r>
              <w:rPr>
                <w:rFonts w:ascii="Cambria" w:hAnsi="Cambria"/>
                <w:color w:val="000000"/>
                <w:sz w:val="22"/>
              </w:rPr>
              <w:t>stanczyks@comcast.net</w:t>
            </w:r>
          </w:p>
        </w:tc>
      </w:tr>
      <w:tr w:rsidR="008D24D5" w:rsidRPr="00005FAD" w14:paraId="74B9A411" w14:textId="77777777" w:rsidTr="00FC3F2C">
        <w:tc>
          <w:tcPr>
            <w:tcW w:w="3150" w:type="dxa"/>
            <w:shd w:val="clear" w:color="auto" w:fill="auto"/>
            <w:vAlign w:val="center"/>
          </w:tcPr>
          <w:p w14:paraId="2221AA50" w14:textId="29286A59" w:rsidR="006701BD" w:rsidRPr="008D24D5" w:rsidRDefault="006701BD" w:rsidP="00FC3F2C">
            <w:pPr>
              <w:rPr>
                <w:rFonts w:ascii="Cambria" w:hAnsi="Cambria"/>
                <w:color w:val="000000"/>
                <w:sz w:val="22"/>
              </w:rPr>
            </w:pPr>
            <w:proofErr w:type="spellStart"/>
            <w:proofErr w:type="gramStart"/>
            <w:r w:rsidRPr="008D24D5">
              <w:rPr>
                <w:rFonts w:ascii="Cambria" w:hAnsi="Cambria"/>
                <w:color w:val="000000"/>
                <w:sz w:val="22"/>
              </w:rPr>
              <w:t>Webelos</w:t>
            </w:r>
            <w:proofErr w:type="spellEnd"/>
            <w:r w:rsidRPr="008D24D5">
              <w:rPr>
                <w:rFonts w:ascii="Cambria" w:hAnsi="Cambria"/>
                <w:color w:val="000000"/>
                <w:sz w:val="22"/>
              </w:rPr>
              <w:t xml:space="preserve">  Den</w:t>
            </w:r>
            <w:proofErr w:type="gramEnd"/>
            <w:r w:rsidRPr="008D24D5">
              <w:rPr>
                <w:rFonts w:ascii="Cambria" w:hAnsi="Cambria"/>
                <w:color w:val="000000"/>
                <w:sz w:val="22"/>
              </w:rPr>
              <w:t xml:space="preserve"> Leader</w:t>
            </w:r>
          </w:p>
        </w:tc>
        <w:tc>
          <w:tcPr>
            <w:tcW w:w="2070" w:type="dxa"/>
            <w:shd w:val="clear" w:color="auto" w:fill="auto"/>
            <w:vAlign w:val="center"/>
          </w:tcPr>
          <w:p w14:paraId="008F8A72" w14:textId="192ABFD1" w:rsidR="006701BD" w:rsidRPr="008D24D5" w:rsidRDefault="00817B70" w:rsidP="00FC3F2C">
            <w:pPr>
              <w:rPr>
                <w:rFonts w:ascii="Cambria" w:hAnsi="Cambria"/>
                <w:color w:val="000000"/>
                <w:sz w:val="22"/>
              </w:rPr>
            </w:pPr>
            <w:r>
              <w:rPr>
                <w:rFonts w:ascii="Cambria" w:hAnsi="Cambria"/>
                <w:color w:val="000000"/>
                <w:sz w:val="22"/>
              </w:rPr>
              <w:t>Kim Picca</w:t>
            </w:r>
          </w:p>
        </w:tc>
        <w:tc>
          <w:tcPr>
            <w:tcW w:w="1620" w:type="dxa"/>
            <w:shd w:val="clear" w:color="auto" w:fill="auto"/>
            <w:vAlign w:val="center"/>
          </w:tcPr>
          <w:p w14:paraId="3EB95059" w14:textId="15C5867B" w:rsidR="001357EC" w:rsidRPr="008D24D5" w:rsidRDefault="00817B70" w:rsidP="00FC3F2C">
            <w:pPr>
              <w:rPr>
                <w:rFonts w:ascii="Cambria" w:hAnsi="Cambria"/>
                <w:color w:val="000000"/>
                <w:sz w:val="22"/>
              </w:rPr>
            </w:pPr>
            <w:r>
              <w:rPr>
                <w:rFonts w:ascii="Cambria" w:hAnsi="Cambria"/>
                <w:color w:val="000000"/>
                <w:sz w:val="22"/>
              </w:rPr>
              <w:t>301-801-9524</w:t>
            </w:r>
          </w:p>
        </w:tc>
        <w:tc>
          <w:tcPr>
            <w:tcW w:w="3780" w:type="dxa"/>
            <w:shd w:val="clear" w:color="auto" w:fill="auto"/>
            <w:vAlign w:val="center"/>
          </w:tcPr>
          <w:p w14:paraId="16EBF243" w14:textId="566EC532" w:rsidR="006701BD" w:rsidRPr="008D24D5" w:rsidRDefault="00817B70" w:rsidP="00FC3F2C">
            <w:pPr>
              <w:rPr>
                <w:rFonts w:ascii="Cambria" w:hAnsi="Cambria"/>
                <w:color w:val="000000"/>
                <w:sz w:val="22"/>
              </w:rPr>
            </w:pPr>
            <w:r>
              <w:rPr>
                <w:rFonts w:ascii="Cambria" w:hAnsi="Cambria"/>
                <w:color w:val="000000"/>
                <w:sz w:val="22"/>
              </w:rPr>
              <w:t>kpicca@care-manager.com</w:t>
            </w:r>
          </w:p>
        </w:tc>
      </w:tr>
      <w:tr w:rsidR="00817B70" w:rsidRPr="00005FAD" w14:paraId="577220E5" w14:textId="77777777" w:rsidTr="00FC3F2C">
        <w:tc>
          <w:tcPr>
            <w:tcW w:w="3150" w:type="dxa"/>
            <w:shd w:val="clear" w:color="auto" w:fill="auto"/>
            <w:vAlign w:val="center"/>
          </w:tcPr>
          <w:p w14:paraId="3C3D7DC6" w14:textId="60FDCF9E" w:rsidR="00817B70" w:rsidRPr="008D24D5" w:rsidRDefault="00817B70" w:rsidP="00817B70">
            <w:pPr>
              <w:rPr>
                <w:rFonts w:ascii="Cambria" w:hAnsi="Cambria"/>
                <w:color w:val="000000"/>
                <w:sz w:val="22"/>
              </w:rPr>
            </w:pPr>
            <w:r>
              <w:rPr>
                <w:rFonts w:ascii="Cambria" w:hAnsi="Cambria"/>
                <w:color w:val="000000"/>
                <w:sz w:val="22"/>
              </w:rPr>
              <w:t>AOL Den Leaders</w:t>
            </w:r>
          </w:p>
        </w:tc>
        <w:tc>
          <w:tcPr>
            <w:tcW w:w="2070" w:type="dxa"/>
            <w:shd w:val="clear" w:color="auto" w:fill="auto"/>
            <w:vAlign w:val="center"/>
          </w:tcPr>
          <w:p w14:paraId="1E0EF00B" w14:textId="48923CB3" w:rsidR="00817B70" w:rsidRPr="008D24D5" w:rsidRDefault="00817B70" w:rsidP="00817B70">
            <w:pPr>
              <w:rPr>
                <w:rFonts w:ascii="Cambria" w:hAnsi="Cambria"/>
                <w:color w:val="000000"/>
                <w:sz w:val="22"/>
              </w:rPr>
            </w:pPr>
            <w:r>
              <w:rPr>
                <w:rFonts w:ascii="Cambria" w:hAnsi="Cambria"/>
                <w:color w:val="000000"/>
                <w:sz w:val="22"/>
              </w:rPr>
              <w:t xml:space="preserve">Angela </w:t>
            </w:r>
            <w:proofErr w:type="spellStart"/>
            <w:r>
              <w:rPr>
                <w:rFonts w:ascii="Cambria" w:hAnsi="Cambria"/>
                <w:color w:val="000000"/>
                <w:sz w:val="22"/>
              </w:rPr>
              <w:t>Woltanski</w:t>
            </w:r>
            <w:proofErr w:type="spellEnd"/>
            <w:r>
              <w:rPr>
                <w:rFonts w:ascii="Cambria" w:hAnsi="Cambria"/>
                <w:color w:val="000000"/>
                <w:sz w:val="22"/>
              </w:rPr>
              <w:t xml:space="preserve"> and Susan Myers</w:t>
            </w:r>
          </w:p>
        </w:tc>
        <w:tc>
          <w:tcPr>
            <w:tcW w:w="1620" w:type="dxa"/>
            <w:shd w:val="clear" w:color="auto" w:fill="auto"/>
            <w:vAlign w:val="center"/>
          </w:tcPr>
          <w:p w14:paraId="5230F78D" w14:textId="77777777" w:rsidR="00817B70" w:rsidRDefault="00817B70" w:rsidP="00817B70">
            <w:pPr>
              <w:rPr>
                <w:rFonts w:ascii="Cambria" w:hAnsi="Cambria"/>
                <w:color w:val="000000"/>
                <w:sz w:val="22"/>
              </w:rPr>
            </w:pPr>
            <w:r>
              <w:rPr>
                <w:rFonts w:ascii="Cambria" w:hAnsi="Cambria"/>
                <w:color w:val="000000"/>
                <w:sz w:val="22"/>
              </w:rPr>
              <w:t>262-496-9298 (Angela)</w:t>
            </w:r>
          </w:p>
          <w:p w14:paraId="3E1BAB0A" w14:textId="3B95CD11" w:rsidR="00817B70" w:rsidRPr="008D24D5" w:rsidRDefault="00817B70" w:rsidP="00817B70">
            <w:pPr>
              <w:rPr>
                <w:rFonts w:ascii="Cambria" w:hAnsi="Cambria"/>
                <w:color w:val="000000"/>
                <w:sz w:val="22"/>
              </w:rPr>
            </w:pPr>
            <w:r>
              <w:rPr>
                <w:rFonts w:ascii="Cambria" w:hAnsi="Cambria"/>
                <w:color w:val="000000"/>
                <w:sz w:val="22"/>
              </w:rPr>
              <w:t>301-524-0899 (Susan)</w:t>
            </w:r>
          </w:p>
        </w:tc>
        <w:tc>
          <w:tcPr>
            <w:tcW w:w="3780" w:type="dxa"/>
            <w:shd w:val="clear" w:color="auto" w:fill="auto"/>
            <w:vAlign w:val="center"/>
          </w:tcPr>
          <w:p w14:paraId="63614C41" w14:textId="77777777" w:rsidR="00817B70" w:rsidRDefault="00991B3C" w:rsidP="00817B70">
            <w:pPr>
              <w:rPr>
                <w:rFonts w:ascii="Cambria" w:hAnsi="Cambria"/>
                <w:color w:val="000000"/>
                <w:sz w:val="22"/>
              </w:rPr>
            </w:pPr>
            <w:hyperlink r:id="rId21" w:history="1">
              <w:r w:rsidR="00817B70" w:rsidRPr="009F6B36">
                <w:rPr>
                  <w:rStyle w:val="Hyperlink"/>
                  <w:rFonts w:ascii="Cambria" w:hAnsi="Cambria"/>
                  <w:sz w:val="22"/>
                </w:rPr>
                <w:t>Ang72180@yahoo.com</w:t>
              </w:r>
            </w:hyperlink>
          </w:p>
          <w:p w14:paraId="467D7EB1" w14:textId="26B74C7B" w:rsidR="00817B70" w:rsidRPr="008D24D5" w:rsidRDefault="00817B70" w:rsidP="00817B70">
            <w:pPr>
              <w:rPr>
                <w:rFonts w:ascii="Cambria" w:hAnsi="Cambria"/>
                <w:color w:val="000000"/>
                <w:sz w:val="22"/>
              </w:rPr>
            </w:pPr>
            <w:r>
              <w:rPr>
                <w:rFonts w:ascii="Cambria" w:hAnsi="Cambria"/>
                <w:color w:val="000000"/>
                <w:sz w:val="22"/>
              </w:rPr>
              <w:t>Willsusan12@verizon.net</w:t>
            </w:r>
            <w:r w:rsidRPr="008D24D5">
              <w:rPr>
                <w:rFonts w:ascii="Cambria" w:hAnsi="Cambria"/>
                <w:color w:val="000000"/>
                <w:sz w:val="22"/>
              </w:rPr>
              <w:t xml:space="preserve"> </w:t>
            </w:r>
          </w:p>
        </w:tc>
      </w:tr>
      <w:tr w:rsidR="00817B70" w:rsidRPr="00005FAD" w14:paraId="6A8D68F4" w14:textId="77777777" w:rsidTr="00FC3F2C">
        <w:tc>
          <w:tcPr>
            <w:tcW w:w="3150" w:type="dxa"/>
            <w:shd w:val="clear" w:color="auto" w:fill="auto"/>
            <w:vAlign w:val="center"/>
          </w:tcPr>
          <w:p w14:paraId="5064CDCD" w14:textId="77777777" w:rsidR="00817B70" w:rsidRPr="008D24D5" w:rsidRDefault="00817B70" w:rsidP="00817B70">
            <w:pPr>
              <w:rPr>
                <w:rFonts w:ascii="Cambria" w:hAnsi="Cambria"/>
                <w:color w:val="000000"/>
                <w:sz w:val="22"/>
              </w:rPr>
            </w:pPr>
            <w:r w:rsidRPr="008D24D5">
              <w:rPr>
                <w:rFonts w:ascii="Cambria" w:hAnsi="Cambria"/>
                <w:color w:val="000000"/>
                <w:sz w:val="22"/>
              </w:rPr>
              <w:t>Advancement Chair</w:t>
            </w:r>
          </w:p>
        </w:tc>
        <w:tc>
          <w:tcPr>
            <w:tcW w:w="2070" w:type="dxa"/>
            <w:shd w:val="clear" w:color="auto" w:fill="auto"/>
            <w:vAlign w:val="center"/>
          </w:tcPr>
          <w:p w14:paraId="46381ECB" w14:textId="32E9C391" w:rsidR="00817B70" w:rsidRPr="008D24D5" w:rsidRDefault="00986F79" w:rsidP="00817B70">
            <w:pPr>
              <w:rPr>
                <w:rFonts w:ascii="Cambria" w:hAnsi="Cambria"/>
                <w:color w:val="000000"/>
                <w:sz w:val="22"/>
              </w:rPr>
            </w:pPr>
            <w:r>
              <w:rPr>
                <w:rFonts w:ascii="Cambria" w:hAnsi="Cambria"/>
                <w:color w:val="000000"/>
                <w:sz w:val="22"/>
              </w:rPr>
              <w:t xml:space="preserve">Amy </w:t>
            </w:r>
            <w:proofErr w:type="spellStart"/>
            <w:r>
              <w:rPr>
                <w:rFonts w:ascii="Cambria" w:hAnsi="Cambria"/>
                <w:color w:val="000000"/>
                <w:sz w:val="22"/>
              </w:rPr>
              <w:t>Argenal</w:t>
            </w:r>
            <w:proofErr w:type="spellEnd"/>
          </w:p>
        </w:tc>
        <w:tc>
          <w:tcPr>
            <w:tcW w:w="1620" w:type="dxa"/>
            <w:shd w:val="clear" w:color="auto" w:fill="auto"/>
            <w:vAlign w:val="center"/>
          </w:tcPr>
          <w:p w14:paraId="72022C1B" w14:textId="4D005E1A" w:rsidR="00817B70" w:rsidRPr="008D24D5" w:rsidRDefault="00817B70" w:rsidP="00817B70">
            <w:pPr>
              <w:rPr>
                <w:rFonts w:ascii="Cambria" w:hAnsi="Cambria"/>
                <w:color w:val="000000"/>
                <w:sz w:val="22"/>
              </w:rPr>
            </w:pPr>
          </w:p>
        </w:tc>
        <w:tc>
          <w:tcPr>
            <w:tcW w:w="3780" w:type="dxa"/>
            <w:shd w:val="clear" w:color="auto" w:fill="auto"/>
            <w:vAlign w:val="center"/>
          </w:tcPr>
          <w:p w14:paraId="58630A42" w14:textId="20BC617E" w:rsidR="00817B70" w:rsidRPr="008D24D5" w:rsidRDefault="00893A79" w:rsidP="00817B70">
            <w:pPr>
              <w:rPr>
                <w:rFonts w:ascii="Cambria" w:hAnsi="Cambria"/>
                <w:color w:val="000000"/>
                <w:sz w:val="22"/>
              </w:rPr>
            </w:pPr>
            <w:r>
              <w:rPr>
                <w:rFonts w:ascii="Cambria" w:hAnsi="Cambria"/>
                <w:color w:val="000000"/>
                <w:sz w:val="22"/>
              </w:rPr>
              <w:t>Amy.argenal@marriott.com</w:t>
            </w:r>
          </w:p>
        </w:tc>
      </w:tr>
      <w:tr w:rsidR="00817B70" w:rsidRPr="00005FAD" w14:paraId="066AC7D3" w14:textId="77777777" w:rsidTr="00FC3F2C">
        <w:tc>
          <w:tcPr>
            <w:tcW w:w="3150" w:type="dxa"/>
            <w:shd w:val="clear" w:color="auto" w:fill="auto"/>
            <w:vAlign w:val="center"/>
          </w:tcPr>
          <w:p w14:paraId="4E0056D2" w14:textId="77777777" w:rsidR="00817B70" w:rsidRPr="00986F79" w:rsidRDefault="00817B70" w:rsidP="00817B70">
            <w:pPr>
              <w:rPr>
                <w:rFonts w:ascii="Cambria" w:hAnsi="Cambria"/>
                <w:color w:val="000000"/>
                <w:sz w:val="22"/>
                <w:highlight w:val="yellow"/>
              </w:rPr>
            </w:pPr>
            <w:r w:rsidRPr="00986F79">
              <w:rPr>
                <w:rFonts w:ascii="Cambria" w:hAnsi="Cambria"/>
                <w:color w:val="000000"/>
                <w:sz w:val="22"/>
                <w:highlight w:val="yellow"/>
              </w:rPr>
              <w:t>Outdoor Coordinator</w:t>
            </w:r>
          </w:p>
        </w:tc>
        <w:tc>
          <w:tcPr>
            <w:tcW w:w="2070" w:type="dxa"/>
            <w:shd w:val="clear" w:color="auto" w:fill="auto"/>
            <w:vAlign w:val="center"/>
          </w:tcPr>
          <w:p w14:paraId="7E0F8BA1" w14:textId="426CA858" w:rsidR="00817B70" w:rsidRPr="00986F79" w:rsidRDefault="00986F79" w:rsidP="00817B70">
            <w:pPr>
              <w:rPr>
                <w:rFonts w:ascii="Cambria" w:hAnsi="Cambria"/>
                <w:color w:val="000000"/>
                <w:sz w:val="22"/>
                <w:highlight w:val="yellow"/>
              </w:rPr>
            </w:pPr>
            <w:r w:rsidRPr="00986F79">
              <w:rPr>
                <w:rFonts w:ascii="Cambria" w:hAnsi="Cambria"/>
                <w:color w:val="000000"/>
                <w:sz w:val="22"/>
                <w:highlight w:val="yellow"/>
              </w:rPr>
              <w:t>OPEN</w:t>
            </w:r>
          </w:p>
        </w:tc>
        <w:tc>
          <w:tcPr>
            <w:tcW w:w="1620" w:type="dxa"/>
            <w:shd w:val="clear" w:color="auto" w:fill="auto"/>
            <w:vAlign w:val="center"/>
          </w:tcPr>
          <w:p w14:paraId="356C9B6C" w14:textId="15F8BE38" w:rsidR="00817B70" w:rsidRPr="008D24D5" w:rsidRDefault="00817B70" w:rsidP="00817B70">
            <w:pPr>
              <w:rPr>
                <w:rFonts w:ascii="Cambria" w:hAnsi="Cambria"/>
                <w:color w:val="000000"/>
                <w:sz w:val="22"/>
              </w:rPr>
            </w:pPr>
          </w:p>
        </w:tc>
        <w:tc>
          <w:tcPr>
            <w:tcW w:w="3780" w:type="dxa"/>
            <w:shd w:val="clear" w:color="auto" w:fill="auto"/>
            <w:vAlign w:val="center"/>
          </w:tcPr>
          <w:p w14:paraId="2293427F" w14:textId="02A63859" w:rsidR="00817B70" w:rsidRPr="008D24D5" w:rsidRDefault="00817B70" w:rsidP="00817B70">
            <w:pPr>
              <w:rPr>
                <w:rFonts w:ascii="Cambria" w:hAnsi="Cambria"/>
                <w:color w:val="000000"/>
                <w:sz w:val="22"/>
              </w:rPr>
            </w:pPr>
          </w:p>
        </w:tc>
      </w:tr>
      <w:tr w:rsidR="00A54C0E" w:rsidRPr="00005FAD" w14:paraId="2EEA2D1F" w14:textId="77777777" w:rsidTr="00FC3F2C">
        <w:tc>
          <w:tcPr>
            <w:tcW w:w="3150" w:type="dxa"/>
            <w:shd w:val="clear" w:color="auto" w:fill="auto"/>
            <w:vAlign w:val="center"/>
          </w:tcPr>
          <w:p w14:paraId="124EFD06" w14:textId="035CBB11" w:rsidR="00A54C0E" w:rsidRPr="00986F79" w:rsidRDefault="00A54C0E" w:rsidP="00817B70">
            <w:pPr>
              <w:rPr>
                <w:rFonts w:ascii="Cambria" w:hAnsi="Cambria"/>
                <w:color w:val="000000"/>
                <w:sz w:val="22"/>
                <w:highlight w:val="yellow"/>
              </w:rPr>
            </w:pPr>
            <w:r w:rsidRPr="00986F79">
              <w:rPr>
                <w:rFonts w:ascii="Cambria" w:hAnsi="Cambria"/>
                <w:color w:val="000000"/>
                <w:sz w:val="22"/>
                <w:highlight w:val="yellow"/>
              </w:rPr>
              <w:t>Summer Camp Coordinator</w:t>
            </w:r>
          </w:p>
        </w:tc>
        <w:tc>
          <w:tcPr>
            <w:tcW w:w="2070" w:type="dxa"/>
            <w:shd w:val="clear" w:color="auto" w:fill="auto"/>
            <w:vAlign w:val="center"/>
          </w:tcPr>
          <w:p w14:paraId="7B4D9024" w14:textId="505DCA35" w:rsidR="00A54C0E" w:rsidRPr="00986F79" w:rsidRDefault="00A54C0E" w:rsidP="00817B70">
            <w:pPr>
              <w:rPr>
                <w:rFonts w:ascii="Cambria" w:hAnsi="Cambria"/>
                <w:color w:val="000000"/>
                <w:sz w:val="22"/>
                <w:highlight w:val="yellow"/>
              </w:rPr>
            </w:pPr>
            <w:r w:rsidRPr="00986F79">
              <w:rPr>
                <w:rFonts w:ascii="Cambria" w:hAnsi="Cambria"/>
                <w:color w:val="000000"/>
                <w:sz w:val="22"/>
                <w:highlight w:val="yellow"/>
              </w:rPr>
              <w:t>OPEN</w:t>
            </w:r>
          </w:p>
        </w:tc>
        <w:tc>
          <w:tcPr>
            <w:tcW w:w="1620" w:type="dxa"/>
            <w:shd w:val="clear" w:color="auto" w:fill="auto"/>
            <w:vAlign w:val="center"/>
          </w:tcPr>
          <w:p w14:paraId="699FA16C" w14:textId="77777777" w:rsidR="00A54C0E" w:rsidRDefault="00A54C0E" w:rsidP="00817B70">
            <w:pPr>
              <w:rPr>
                <w:rFonts w:ascii="Cambria" w:hAnsi="Cambria"/>
                <w:color w:val="000000"/>
                <w:sz w:val="22"/>
              </w:rPr>
            </w:pPr>
          </w:p>
        </w:tc>
        <w:tc>
          <w:tcPr>
            <w:tcW w:w="3780" w:type="dxa"/>
            <w:shd w:val="clear" w:color="auto" w:fill="auto"/>
            <w:vAlign w:val="center"/>
          </w:tcPr>
          <w:p w14:paraId="2C009F40" w14:textId="77777777" w:rsidR="00A54C0E" w:rsidRDefault="00A54C0E" w:rsidP="00817B70"/>
        </w:tc>
      </w:tr>
      <w:tr w:rsidR="00817B70" w:rsidRPr="00005FAD" w14:paraId="3FF014B7" w14:textId="77777777" w:rsidTr="00FC3F2C">
        <w:tc>
          <w:tcPr>
            <w:tcW w:w="3150" w:type="dxa"/>
            <w:shd w:val="clear" w:color="auto" w:fill="auto"/>
            <w:vAlign w:val="center"/>
          </w:tcPr>
          <w:p w14:paraId="4DCDC053" w14:textId="77777777" w:rsidR="00817B70" w:rsidRPr="008D24D5" w:rsidRDefault="00817B70" w:rsidP="00817B70">
            <w:pPr>
              <w:rPr>
                <w:rFonts w:ascii="Cambria" w:hAnsi="Cambria"/>
                <w:color w:val="000000"/>
                <w:sz w:val="22"/>
              </w:rPr>
            </w:pPr>
            <w:r w:rsidRPr="008D24D5">
              <w:rPr>
                <w:rFonts w:ascii="Cambria" w:hAnsi="Cambria"/>
                <w:color w:val="000000"/>
                <w:sz w:val="22"/>
              </w:rPr>
              <w:t>Chartered Org. Rep</w:t>
            </w:r>
          </w:p>
        </w:tc>
        <w:tc>
          <w:tcPr>
            <w:tcW w:w="2070" w:type="dxa"/>
            <w:shd w:val="clear" w:color="auto" w:fill="auto"/>
            <w:vAlign w:val="center"/>
          </w:tcPr>
          <w:p w14:paraId="695806B1" w14:textId="77777777" w:rsidR="00817B70" w:rsidRPr="008D24D5" w:rsidRDefault="00817B70" w:rsidP="00817B70">
            <w:pPr>
              <w:rPr>
                <w:rFonts w:ascii="Cambria" w:hAnsi="Cambria"/>
                <w:color w:val="000000"/>
                <w:sz w:val="22"/>
              </w:rPr>
            </w:pPr>
            <w:r w:rsidRPr="008D24D5">
              <w:rPr>
                <w:rFonts w:ascii="Cambria" w:hAnsi="Cambria"/>
                <w:color w:val="000000"/>
                <w:sz w:val="22"/>
              </w:rPr>
              <w:t>Gil Stroup</w:t>
            </w:r>
          </w:p>
        </w:tc>
        <w:tc>
          <w:tcPr>
            <w:tcW w:w="1620" w:type="dxa"/>
            <w:shd w:val="clear" w:color="auto" w:fill="auto"/>
            <w:vAlign w:val="center"/>
          </w:tcPr>
          <w:p w14:paraId="7105ACA2" w14:textId="77777777" w:rsidR="00817B70" w:rsidRPr="008D24D5" w:rsidRDefault="00817B70" w:rsidP="00817B70">
            <w:pPr>
              <w:rPr>
                <w:rFonts w:ascii="Cambria" w:hAnsi="Cambria"/>
                <w:color w:val="000000"/>
                <w:sz w:val="22"/>
                <w:szCs w:val="20"/>
              </w:rPr>
            </w:pPr>
          </w:p>
        </w:tc>
        <w:tc>
          <w:tcPr>
            <w:tcW w:w="3780" w:type="dxa"/>
            <w:shd w:val="clear" w:color="auto" w:fill="auto"/>
            <w:vAlign w:val="center"/>
          </w:tcPr>
          <w:p w14:paraId="01BCB81E" w14:textId="77777777" w:rsidR="00817B70" w:rsidRPr="008D24D5" w:rsidRDefault="00991B3C" w:rsidP="00817B70">
            <w:pPr>
              <w:rPr>
                <w:rFonts w:ascii="Cambria" w:hAnsi="Cambria"/>
                <w:color w:val="000000"/>
                <w:sz w:val="22"/>
              </w:rPr>
            </w:pPr>
            <w:hyperlink r:id="rId22" w:history="1">
              <w:r w:rsidR="00817B70" w:rsidRPr="008D24D5">
                <w:rPr>
                  <w:rStyle w:val="Hyperlink"/>
                  <w:rFonts w:ascii="Cambria" w:hAnsi="Cambria"/>
                  <w:sz w:val="22"/>
                </w:rPr>
                <w:t>gil@stroupflooring.com</w:t>
              </w:r>
            </w:hyperlink>
          </w:p>
        </w:tc>
      </w:tr>
      <w:tr w:rsidR="00817B70" w:rsidRPr="00005FAD" w14:paraId="1BA52327" w14:textId="77777777" w:rsidTr="00FC3F2C">
        <w:tc>
          <w:tcPr>
            <w:tcW w:w="3150" w:type="dxa"/>
            <w:shd w:val="clear" w:color="auto" w:fill="auto"/>
            <w:vAlign w:val="center"/>
          </w:tcPr>
          <w:p w14:paraId="785784B3" w14:textId="77777777" w:rsidR="00817B70" w:rsidRPr="008D24D5" w:rsidRDefault="00817B70" w:rsidP="00817B70">
            <w:pPr>
              <w:rPr>
                <w:rFonts w:ascii="Cambria" w:hAnsi="Cambria"/>
                <w:color w:val="000000"/>
                <w:sz w:val="22"/>
              </w:rPr>
            </w:pPr>
            <w:r w:rsidRPr="008D24D5">
              <w:rPr>
                <w:rFonts w:ascii="Cambria" w:hAnsi="Cambria"/>
                <w:color w:val="000000"/>
                <w:sz w:val="22"/>
              </w:rPr>
              <w:t>District Executive</w:t>
            </w:r>
          </w:p>
        </w:tc>
        <w:tc>
          <w:tcPr>
            <w:tcW w:w="2070" w:type="dxa"/>
            <w:shd w:val="clear" w:color="auto" w:fill="auto"/>
            <w:vAlign w:val="center"/>
          </w:tcPr>
          <w:p w14:paraId="508ABE2A" w14:textId="2684B426" w:rsidR="00817B70" w:rsidRPr="008D24D5" w:rsidRDefault="00817B70" w:rsidP="00817B70">
            <w:pPr>
              <w:rPr>
                <w:rFonts w:ascii="Cambria" w:hAnsi="Cambria"/>
                <w:color w:val="000000"/>
                <w:sz w:val="22"/>
              </w:rPr>
            </w:pPr>
            <w:r>
              <w:rPr>
                <w:rFonts w:ascii="Cambria" w:hAnsi="Cambria"/>
                <w:color w:val="000000"/>
                <w:sz w:val="22"/>
              </w:rPr>
              <w:t>Lauren Kefauver</w:t>
            </w:r>
          </w:p>
        </w:tc>
        <w:tc>
          <w:tcPr>
            <w:tcW w:w="1620" w:type="dxa"/>
            <w:shd w:val="clear" w:color="auto" w:fill="auto"/>
            <w:vAlign w:val="center"/>
          </w:tcPr>
          <w:p w14:paraId="75AE23E7" w14:textId="77777777" w:rsidR="00817B70" w:rsidRPr="008D24D5" w:rsidRDefault="00817B70" w:rsidP="00817B70">
            <w:pPr>
              <w:rPr>
                <w:rFonts w:ascii="Cambria" w:hAnsi="Cambria"/>
                <w:color w:val="000000"/>
                <w:sz w:val="22"/>
              </w:rPr>
            </w:pPr>
          </w:p>
        </w:tc>
        <w:tc>
          <w:tcPr>
            <w:tcW w:w="3780" w:type="dxa"/>
            <w:shd w:val="clear" w:color="auto" w:fill="auto"/>
            <w:vAlign w:val="center"/>
          </w:tcPr>
          <w:p w14:paraId="34A43C2C" w14:textId="1FCA30FD" w:rsidR="00817B70" w:rsidRPr="008D24D5" w:rsidRDefault="00893A79" w:rsidP="00817B70">
            <w:pPr>
              <w:rPr>
                <w:rFonts w:ascii="Cambria" w:hAnsi="Cambria"/>
                <w:color w:val="000000"/>
                <w:sz w:val="22"/>
              </w:rPr>
            </w:pPr>
            <w:r>
              <w:rPr>
                <w:rFonts w:ascii="Cambria" w:hAnsi="Cambria"/>
                <w:color w:val="000000"/>
                <w:sz w:val="22"/>
              </w:rPr>
              <w:t>Lauren.kefauver@scouting.org</w:t>
            </w:r>
          </w:p>
        </w:tc>
      </w:tr>
      <w:tr w:rsidR="00817B70" w:rsidRPr="00005FAD" w14:paraId="38F21AA7" w14:textId="77777777" w:rsidTr="00FC3F2C">
        <w:tc>
          <w:tcPr>
            <w:tcW w:w="3150" w:type="dxa"/>
            <w:shd w:val="clear" w:color="auto" w:fill="auto"/>
            <w:vAlign w:val="center"/>
          </w:tcPr>
          <w:p w14:paraId="2942475E" w14:textId="77777777" w:rsidR="00817B70" w:rsidRPr="008D24D5" w:rsidRDefault="00817B70" w:rsidP="00817B70">
            <w:pPr>
              <w:rPr>
                <w:rFonts w:ascii="Cambria" w:hAnsi="Cambria"/>
                <w:color w:val="000000"/>
                <w:sz w:val="22"/>
              </w:rPr>
            </w:pPr>
            <w:r w:rsidRPr="008D24D5">
              <w:rPr>
                <w:rFonts w:ascii="Cambria" w:hAnsi="Cambria"/>
                <w:color w:val="000000"/>
                <w:sz w:val="22"/>
              </w:rPr>
              <w:t>Unit Commissioner</w:t>
            </w:r>
          </w:p>
        </w:tc>
        <w:tc>
          <w:tcPr>
            <w:tcW w:w="2070" w:type="dxa"/>
            <w:shd w:val="clear" w:color="auto" w:fill="auto"/>
            <w:vAlign w:val="center"/>
          </w:tcPr>
          <w:p w14:paraId="6EB89D77" w14:textId="77777777" w:rsidR="00817B70" w:rsidRPr="008D24D5" w:rsidRDefault="00817B70" w:rsidP="00817B70">
            <w:pPr>
              <w:rPr>
                <w:rFonts w:ascii="Cambria" w:hAnsi="Cambria"/>
                <w:color w:val="000000"/>
                <w:sz w:val="22"/>
              </w:rPr>
            </w:pPr>
            <w:r w:rsidRPr="008D24D5">
              <w:rPr>
                <w:rFonts w:ascii="Cambria" w:hAnsi="Cambria"/>
                <w:color w:val="000000"/>
                <w:sz w:val="22"/>
              </w:rPr>
              <w:t>Eric Ashbaugh</w:t>
            </w:r>
          </w:p>
        </w:tc>
        <w:tc>
          <w:tcPr>
            <w:tcW w:w="1620" w:type="dxa"/>
            <w:shd w:val="clear" w:color="auto" w:fill="auto"/>
            <w:vAlign w:val="center"/>
          </w:tcPr>
          <w:p w14:paraId="3B7DC089" w14:textId="77777777" w:rsidR="00817B70" w:rsidRPr="008D24D5" w:rsidRDefault="00817B70" w:rsidP="00817B70">
            <w:pPr>
              <w:rPr>
                <w:rFonts w:ascii="Cambria" w:hAnsi="Cambria"/>
                <w:color w:val="000000"/>
                <w:sz w:val="22"/>
              </w:rPr>
            </w:pPr>
            <w:r w:rsidRPr="008D24D5">
              <w:rPr>
                <w:rFonts w:ascii="Cambria" w:hAnsi="Cambria"/>
                <w:color w:val="000000"/>
                <w:sz w:val="22"/>
              </w:rPr>
              <w:t>301-514-2390</w:t>
            </w:r>
          </w:p>
        </w:tc>
        <w:tc>
          <w:tcPr>
            <w:tcW w:w="3780" w:type="dxa"/>
            <w:shd w:val="clear" w:color="auto" w:fill="auto"/>
            <w:vAlign w:val="center"/>
          </w:tcPr>
          <w:p w14:paraId="62502D98" w14:textId="77777777" w:rsidR="00817B70" w:rsidRPr="008D24D5" w:rsidRDefault="00991B3C" w:rsidP="00817B70">
            <w:pPr>
              <w:rPr>
                <w:rFonts w:ascii="Cambria" w:hAnsi="Cambria"/>
                <w:sz w:val="22"/>
              </w:rPr>
            </w:pPr>
            <w:hyperlink r:id="rId23" w:history="1">
              <w:r w:rsidR="00817B70" w:rsidRPr="008D24D5">
                <w:rPr>
                  <w:rStyle w:val="Hyperlink"/>
                  <w:rFonts w:ascii="Cambria" w:hAnsi="Cambria"/>
                  <w:sz w:val="22"/>
                </w:rPr>
                <w:t>Eric.ashbaugh@gmail.com</w:t>
              </w:r>
            </w:hyperlink>
          </w:p>
        </w:tc>
      </w:tr>
    </w:tbl>
    <w:p w14:paraId="044A6C7E" w14:textId="77777777" w:rsidR="00986F79" w:rsidRDefault="00F5607E" w:rsidP="00B423CD">
      <w:pPr>
        <w:spacing w:after="120"/>
        <w:rPr>
          <w:rFonts w:ascii="Cambria" w:hAnsi="Cambria"/>
          <w:b/>
          <w:sz w:val="22"/>
          <w:szCs w:val="22"/>
        </w:rPr>
      </w:pPr>
      <w:r w:rsidRPr="00931417">
        <w:rPr>
          <w:rFonts w:ascii="Cambria" w:hAnsi="Cambria"/>
          <w:b/>
          <w:sz w:val="22"/>
          <w:szCs w:val="22"/>
        </w:rPr>
        <w:tab/>
      </w:r>
    </w:p>
    <w:p w14:paraId="674C1E18" w14:textId="6DEBA5F4" w:rsidR="00B423CD" w:rsidRPr="00986F79" w:rsidRDefault="008B1E48" w:rsidP="00B423CD">
      <w:pPr>
        <w:spacing w:after="120"/>
        <w:rPr>
          <w:rFonts w:ascii="Cambria" w:hAnsi="Cambria"/>
          <w:b/>
          <w:sz w:val="22"/>
          <w:szCs w:val="22"/>
        </w:rPr>
      </w:pPr>
      <w:r>
        <w:rPr>
          <w:rFonts w:ascii="Cambria" w:hAnsi="Cambria"/>
          <w:b/>
          <w:sz w:val="22"/>
          <w:szCs w:val="22"/>
        </w:rPr>
        <w:t xml:space="preserve">C.  </w:t>
      </w:r>
      <w:r w:rsidR="003E3445">
        <w:rPr>
          <w:rFonts w:ascii="Cambria" w:hAnsi="Cambria"/>
          <w:b/>
          <w:sz w:val="22"/>
          <w:szCs w:val="22"/>
        </w:rPr>
        <w:t xml:space="preserve">Pack </w:t>
      </w:r>
      <w:r w:rsidR="00F5607E" w:rsidRPr="00931417">
        <w:rPr>
          <w:rFonts w:ascii="Cambria" w:hAnsi="Cambria"/>
          <w:b/>
          <w:sz w:val="22"/>
          <w:szCs w:val="22"/>
        </w:rPr>
        <w:t>Committee Roles</w:t>
      </w:r>
    </w:p>
    <w:p w14:paraId="6E2B7388" w14:textId="77777777" w:rsidR="007D602D" w:rsidRPr="00931417" w:rsidRDefault="007D602D" w:rsidP="007D602D">
      <w:pPr>
        <w:pStyle w:val="MediumGrid1-Accent21"/>
        <w:numPr>
          <w:ilvl w:val="0"/>
          <w:numId w:val="34"/>
        </w:numPr>
        <w:rPr>
          <w:rFonts w:ascii="Cambria" w:hAnsi="Cambria"/>
          <w:sz w:val="22"/>
          <w:szCs w:val="22"/>
        </w:rPr>
      </w:pPr>
      <w:r w:rsidRPr="00931417">
        <w:rPr>
          <w:rFonts w:ascii="Cambria" w:hAnsi="Cambria"/>
          <w:sz w:val="22"/>
          <w:szCs w:val="22"/>
        </w:rPr>
        <w:t>The Pack Committee meets</w:t>
      </w:r>
      <w:r w:rsidR="0035484C" w:rsidRPr="00931417">
        <w:rPr>
          <w:rFonts w:ascii="Cambria" w:hAnsi="Cambria"/>
          <w:sz w:val="22"/>
          <w:szCs w:val="22"/>
        </w:rPr>
        <w:t xml:space="preserve"> the</w:t>
      </w:r>
      <w:r w:rsidRPr="00931417">
        <w:rPr>
          <w:rFonts w:ascii="Cambria" w:hAnsi="Cambria"/>
          <w:sz w:val="22"/>
          <w:szCs w:val="22"/>
        </w:rPr>
        <w:t xml:space="preserve"> </w:t>
      </w:r>
      <w:r w:rsidR="00345F9B" w:rsidRPr="009E7F65">
        <w:rPr>
          <w:rFonts w:ascii="Cambria" w:hAnsi="Cambria"/>
          <w:b/>
          <w:i/>
          <w:sz w:val="22"/>
          <w:szCs w:val="22"/>
        </w:rPr>
        <w:t>f</w:t>
      </w:r>
      <w:r w:rsidR="00DD130F" w:rsidRPr="009E7F65">
        <w:rPr>
          <w:rFonts w:ascii="Cambria" w:hAnsi="Cambria"/>
          <w:b/>
          <w:i/>
          <w:sz w:val="22"/>
          <w:szCs w:val="22"/>
        </w:rPr>
        <w:t>irst</w:t>
      </w:r>
      <w:r w:rsidR="00345F9B" w:rsidRPr="009E7F65">
        <w:rPr>
          <w:rFonts w:ascii="Cambria" w:hAnsi="Cambria"/>
          <w:b/>
          <w:i/>
          <w:sz w:val="22"/>
          <w:szCs w:val="22"/>
        </w:rPr>
        <w:t xml:space="preserve"> </w:t>
      </w:r>
      <w:r w:rsidR="00A71484" w:rsidRPr="009E7F65">
        <w:rPr>
          <w:rFonts w:ascii="Cambria" w:hAnsi="Cambria"/>
          <w:b/>
          <w:i/>
          <w:sz w:val="22"/>
          <w:szCs w:val="22"/>
        </w:rPr>
        <w:t>Wednesday</w:t>
      </w:r>
      <w:r w:rsidR="0035484C" w:rsidRPr="00931417">
        <w:rPr>
          <w:rFonts w:ascii="Cambria" w:hAnsi="Cambria"/>
          <w:sz w:val="22"/>
          <w:szCs w:val="22"/>
        </w:rPr>
        <w:t xml:space="preserve"> of each</w:t>
      </w:r>
      <w:r w:rsidRPr="00931417">
        <w:rPr>
          <w:rFonts w:ascii="Cambria" w:hAnsi="Cambria"/>
          <w:sz w:val="22"/>
          <w:szCs w:val="22"/>
        </w:rPr>
        <w:t xml:space="preserve"> month to plan Scouting activities</w:t>
      </w:r>
      <w:r w:rsidR="0035484C" w:rsidRPr="00931417">
        <w:rPr>
          <w:rFonts w:ascii="Cambria" w:hAnsi="Cambria"/>
          <w:sz w:val="22"/>
          <w:szCs w:val="22"/>
        </w:rPr>
        <w:t xml:space="preserve"> and review previous </w:t>
      </w:r>
      <w:r w:rsidR="00A016CF" w:rsidRPr="00931417">
        <w:rPr>
          <w:rFonts w:ascii="Cambria" w:hAnsi="Cambria"/>
          <w:sz w:val="22"/>
          <w:szCs w:val="22"/>
        </w:rPr>
        <w:t>month’s</w:t>
      </w:r>
      <w:r w:rsidR="0035484C" w:rsidRPr="00931417">
        <w:rPr>
          <w:rFonts w:ascii="Cambria" w:hAnsi="Cambria"/>
          <w:sz w:val="22"/>
          <w:szCs w:val="22"/>
        </w:rPr>
        <w:t xml:space="preserve"> activities</w:t>
      </w:r>
      <w:r w:rsidRPr="00931417">
        <w:rPr>
          <w:rFonts w:ascii="Cambria" w:hAnsi="Cambria"/>
          <w:sz w:val="22"/>
          <w:szCs w:val="22"/>
        </w:rPr>
        <w:t xml:space="preserve">. </w:t>
      </w:r>
    </w:p>
    <w:p w14:paraId="13FC0911" w14:textId="77777777" w:rsidR="00F5607E" w:rsidRDefault="000C18E4" w:rsidP="00F5607E">
      <w:pPr>
        <w:pStyle w:val="MediumGrid1-Accent21"/>
        <w:numPr>
          <w:ilvl w:val="0"/>
          <w:numId w:val="34"/>
        </w:numPr>
        <w:rPr>
          <w:rFonts w:ascii="Cambria" w:hAnsi="Cambria"/>
          <w:sz w:val="22"/>
          <w:szCs w:val="22"/>
        </w:rPr>
      </w:pPr>
      <w:r>
        <w:rPr>
          <w:rFonts w:ascii="Cambria" w:hAnsi="Cambria"/>
          <w:sz w:val="22"/>
          <w:szCs w:val="22"/>
        </w:rPr>
        <w:t xml:space="preserve">Pack </w:t>
      </w:r>
      <w:r w:rsidR="00F5607E" w:rsidRPr="00931417">
        <w:rPr>
          <w:rFonts w:ascii="Cambria" w:hAnsi="Cambria"/>
          <w:sz w:val="22"/>
          <w:szCs w:val="22"/>
        </w:rPr>
        <w:t>Committee Chair conducts</w:t>
      </w:r>
      <w:r w:rsidR="007F4C8D" w:rsidRPr="00931417">
        <w:rPr>
          <w:rFonts w:ascii="Cambria" w:hAnsi="Cambria"/>
          <w:sz w:val="22"/>
          <w:szCs w:val="22"/>
        </w:rPr>
        <w:t xml:space="preserve"> pack leaders’ me</w:t>
      </w:r>
      <w:r w:rsidR="00F5607E" w:rsidRPr="00931417">
        <w:rPr>
          <w:rFonts w:ascii="Cambria" w:hAnsi="Cambria"/>
          <w:sz w:val="22"/>
          <w:szCs w:val="22"/>
        </w:rPr>
        <w:t>eting to help plan the program and e</w:t>
      </w:r>
      <w:r w:rsidR="007F4C8D" w:rsidRPr="00931417">
        <w:rPr>
          <w:rFonts w:ascii="Cambria" w:hAnsi="Cambria"/>
          <w:sz w:val="22"/>
          <w:szCs w:val="22"/>
        </w:rPr>
        <w:t>nsures that adequate support to ru</w:t>
      </w:r>
      <w:r w:rsidR="00E44399" w:rsidRPr="00931417">
        <w:rPr>
          <w:rFonts w:ascii="Cambria" w:hAnsi="Cambria"/>
          <w:sz w:val="22"/>
          <w:szCs w:val="22"/>
        </w:rPr>
        <w:t xml:space="preserve">n </w:t>
      </w:r>
      <w:r w:rsidR="00F5607E" w:rsidRPr="00931417">
        <w:rPr>
          <w:rFonts w:ascii="Cambria" w:hAnsi="Cambria"/>
          <w:sz w:val="22"/>
          <w:szCs w:val="22"/>
        </w:rPr>
        <w:t xml:space="preserve">the </w:t>
      </w:r>
      <w:r w:rsidR="00E44399" w:rsidRPr="00931417">
        <w:rPr>
          <w:rFonts w:ascii="Cambria" w:hAnsi="Cambria"/>
          <w:sz w:val="22"/>
          <w:szCs w:val="22"/>
        </w:rPr>
        <w:t>program is given to Cubmaster</w:t>
      </w:r>
      <w:r w:rsidR="007F4C8D" w:rsidRPr="00931417">
        <w:rPr>
          <w:rFonts w:ascii="Cambria" w:hAnsi="Cambria"/>
          <w:sz w:val="22"/>
          <w:szCs w:val="22"/>
        </w:rPr>
        <w:t xml:space="preserve"> and den leaders by committee members. </w:t>
      </w:r>
    </w:p>
    <w:p w14:paraId="46F490F1" w14:textId="77777777" w:rsidR="000C18E4" w:rsidRDefault="000C18E4" w:rsidP="00F5607E">
      <w:pPr>
        <w:pStyle w:val="MediumGrid1-Accent21"/>
        <w:numPr>
          <w:ilvl w:val="0"/>
          <w:numId w:val="34"/>
        </w:numPr>
        <w:rPr>
          <w:rFonts w:ascii="Cambria" w:hAnsi="Cambria"/>
          <w:sz w:val="22"/>
          <w:szCs w:val="22"/>
        </w:rPr>
      </w:pPr>
      <w:r>
        <w:rPr>
          <w:rFonts w:ascii="Cambria" w:hAnsi="Cambria"/>
          <w:sz w:val="22"/>
          <w:szCs w:val="22"/>
        </w:rPr>
        <w:t xml:space="preserve">Pack Committee Chair oversees planning of Pack events, and makes sure that events are age-appropriate and connected to the </w:t>
      </w:r>
      <w:r w:rsidR="00F70547">
        <w:rPr>
          <w:rFonts w:ascii="Cambria" w:hAnsi="Cambria"/>
          <w:sz w:val="22"/>
          <w:szCs w:val="22"/>
        </w:rPr>
        <w:t xml:space="preserve">12 </w:t>
      </w:r>
      <w:r>
        <w:rPr>
          <w:rFonts w:ascii="Cambria" w:hAnsi="Cambria"/>
          <w:sz w:val="22"/>
          <w:szCs w:val="22"/>
        </w:rPr>
        <w:t xml:space="preserve">Scouting Principles in a meaningful way. </w:t>
      </w:r>
    </w:p>
    <w:p w14:paraId="2F693722" w14:textId="77777777" w:rsidR="00F5607E" w:rsidRPr="00931417" w:rsidRDefault="007D602D" w:rsidP="00F5607E">
      <w:pPr>
        <w:pStyle w:val="MediumGrid1-Accent21"/>
        <w:numPr>
          <w:ilvl w:val="0"/>
          <w:numId w:val="34"/>
        </w:numPr>
        <w:rPr>
          <w:rFonts w:ascii="Cambria" w:hAnsi="Cambria"/>
          <w:sz w:val="22"/>
          <w:szCs w:val="22"/>
        </w:rPr>
      </w:pPr>
      <w:r w:rsidRPr="00931417">
        <w:rPr>
          <w:rFonts w:ascii="Cambria" w:hAnsi="Cambria"/>
          <w:sz w:val="22"/>
          <w:szCs w:val="22"/>
        </w:rPr>
        <w:t>Advancement Chair receives advancement information from den leaders and collects awards for distribution at monthly pack meetings.</w:t>
      </w:r>
    </w:p>
    <w:p w14:paraId="071EAC1F" w14:textId="6CD0F548" w:rsidR="007D602D" w:rsidRPr="00893A79" w:rsidRDefault="007D602D" w:rsidP="00893A79">
      <w:pPr>
        <w:pStyle w:val="MediumGrid1-Accent21"/>
        <w:numPr>
          <w:ilvl w:val="0"/>
          <w:numId w:val="34"/>
        </w:numPr>
        <w:rPr>
          <w:rFonts w:ascii="Cambria" w:hAnsi="Cambria"/>
          <w:sz w:val="22"/>
          <w:szCs w:val="22"/>
        </w:rPr>
      </w:pPr>
      <w:r w:rsidRPr="00931417">
        <w:rPr>
          <w:rFonts w:ascii="Cambria" w:hAnsi="Cambria"/>
          <w:sz w:val="22"/>
          <w:szCs w:val="22"/>
        </w:rPr>
        <w:t>Treasurer keeps track of Pack finances and Scout-earned funds for day camp and other activities.</w:t>
      </w:r>
    </w:p>
    <w:p w14:paraId="3EBDC48E" w14:textId="77777777" w:rsidR="000C18E4" w:rsidRDefault="00E100EB" w:rsidP="00F5607E">
      <w:pPr>
        <w:pStyle w:val="MediumGrid1-Accent21"/>
        <w:numPr>
          <w:ilvl w:val="0"/>
          <w:numId w:val="34"/>
        </w:numPr>
        <w:rPr>
          <w:rFonts w:ascii="Cambria" w:hAnsi="Cambria"/>
          <w:sz w:val="22"/>
          <w:szCs w:val="22"/>
        </w:rPr>
      </w:pPr>
      <w:r>
        <w:rPr>
          <w:rFonts w:ascii="Cambria" w:hAnsi="Cambria"/>
          <w:sz w:val="22"/>
          <w:szCs w:val="22"/>
        </w:rPr>
        <w:t>At least one</w:t>
      </w:r>
      <w:r w:rsidR="000C18E4">
        <w:rPr>
          <w:rFonts w:ascii="Cambria" w:hAnsi="Cambria"/>
          <w:sz w:val="22"/>
          <w:szCs w:val="22"/>
        </w:rPr>
        <w:t xml:space="preserve"> member of the Pack Committee attends the monthly District Roundtable meeting. </w:t>
      </w:r>
    </w:p>
    <w:p w14:paraId="112A4445" w14:textId="77777777" w:rsidR="000C18E4" w:rsidRDefault="000C18E4" w:rsidP="00F5607E">
      <w:pPr>
        <w:pStyle w:val="MediumGrid1-Accent21"/>
        <w:numPr>
          <w:ilvl w:val="0"/>
          <w:numId w:val="34"/>
        </w:numPr>
        <w:rPr>
          <w:rFonts w:ascii="Cambria" w:hAnsi="Cambria"/>
          <w:sz w:val="22"/>
          <w:szCs w:val="22"/>
        </w:rPr>
      </w:pPr>
      <w:r>
        <w:rPr>
          <w:rFonts w:ascii="Cambria" w:hAnsi="Cambria"/>
          <w:sz w:val="22"/>
          <w:szCs w:val="22"/>
        </w:rPr>
        <w:t xml:space="preserve">Completes annual </w:t>
      </w:r>
      <w:r w:rsidR="00F6353D">
        <w:rPr>
          <w:rFonts w:ascii="Cambria" w:hAnsi="Cambria"/>
          <w:sz w:val="22"/>
          <w:szCs w:val="22"/>
        </w:rPr>
        <w:t xml:space="preserve">Pack </w:t>
      </w:r>
      <w:r>
        <w:rPr>
          <w:rFonts w:ascii="Cambria" w:hAnsi="Cambria"/>
          <w:sz w:val="22"/>
          <w:szCs w:val="22"/>
        </w:rPr>
        <w:t>re</w:t>
      </w:r>
      <w:r w:rsidR="00F6353D">
        <w:rPr>
          <w:rFonts w:ascii="Cambria" w:hAnsi="Cambria"/>
          <w:sz w:val="22"/>
          <w:szCs w:val="22"/>
        </w:rPr>
        <w:t>-</w:t>
      </w:r>
      <w:r>
        <w:rPr>
          <w:rFonts w:ascii="Cambria" w:hAnsi="Cambria"/>
          <w:sz w:val="22"/>
          <w:szCs w:val="22"/>
        </w:rPr>
        <w:t xml:space="preserve">chartering. </w:t>
      </w:r>
    </w:p>
    <w:p w14:paraId="1D89C5E3" w14:textId="77777777" w:rsidR="000C18E4" w:rsidRPr="00931417" w:rsidRDefault="00D92F6F" w:rsidP="00F5607E">
      <w:pPr>
        <w:pStyle w:val="MediumGrid1-Accent21"/>
        <w:numPr>
          <w:ilvl w:val="0"/>
          <w:numId w:val="34"/>
        </w:numPr>
        <w:rPr>
          <w:rFonts w:ascii="Cambria" w:hAnsi="Cambria"/>
          <w:sz w:val="22"/>
          <w:szCs w:val="22"/>
        </w:rPr>
      </w:pPr>
      <w:r>
        <w:rPr>
          <w:rFonts w:ascii="Cambria" w:hAnsi="Cambria"/>
          <w:sz w:val="22"/>
          <w:szCs w:val="22"/>
        </w:rPr>
        <w:t>Oversees</w:t>
      </w:r>
      <w:r w:rsidR="000C18E4">
        <w:rPr>
          <w:rFonts w:ascii="Cambria" w:hAnsi="Cambria"/>
          <w:sz w:val="22"/>
          <w:szCs w:val="22"/>
        </w:rPr>
        <w:t xml:space="preserve"> </w:t>
      </w:r>
      <w:r>
        <w:rPr>
          <w:rFonts w:ascii="Cambria" w:hAnsi="Cambria"/>
          <w:sz w:val="22"/>
          <w:szCs w:val="22"/>
        </w:rPr>
        <w:t>f</w:t>
      </w:r>
      <w:r w:rsidR="000C18E4">
        <w:rPr>
          <w:rFonts w:ascii="Cambria" w:hAnsi="Cambria"/>
          <w:sz w:val="22"/>
          <w:szCs w:val="22"/>
        </w:rPr>
        <w:t xml:space="preserve">undraising efforts and Join Scouting initiatives. </w:t>
      </w:r>
    </w:p>
    <w:p w14:paraId="49795F7E" w14:textId="77777777" w:rsidR="00B423CD" w:rsidRPr="00931417" w:rsidRDefault="007D602D" w:rsidP="00EC455C">
      <w:pPr>
        <w:pStyle w:val="MediumGrid1-Accent21"/>
        <w:numPr>
          <w:ilvl w:val="0"/>
          <w:numId w:val="34"/>
        </w:numPr>
        <w:rPr>
          <w:rFonts w:ascii="Cambria" w:hAnsi="Cambria"/>
          <w:b/>
          <w:sz w:val="22"/>
          <w:szCs w:val="22"/>
        </w:rPr>
      </w:pPr>
      <w:r w:rsidRPr="00931417">
        <w:rPr>
          <w:rFonts w:ascii="Cambria" w:hAnsi="Cambria"/>
          <w:sz w:val="22"/>
          <w:szCs w:val="22"/>
        </w:rPr>
        <w:t xml:space="preserve">All parents are always welcome to attend and participate in monthly committee meetings.  </w:t>
      </w:r>
    </w:p>
    <w:p w14:paraId="5051504B" w14:textId="77777777" w:rsidR="00CC0C97" w:rsidRPr="00931417" w:rsidRDefault="00CC0C97" w:rsidP="00CC0C97">
      <w:pPr>
        <w:ind w:left="720"/>
        <w:rPr>
          <w:rFonts w:ascii="Cambria" w:hAnsi="Cambria"/>
          <w:b/>
          <w:sz w:val="22"/>
          <w:szCs w:val="22"/>
        </w:rPr>
      </w:pPr>
    </w:p>
    <w:p w14:paraId="5A82402F" w14:textId="77777777" w:rsidR="00CC0C97" w:rsidRPr="00931417" w:rsidRDefault="00CC0C97" w:rsidP="00755292">
      <w:pPr>
        <w:rPr>
          <w:rFonts w:ascii="Cambria" w:hAnsi="Cambria"/>
          <w:b/>
          <w:sz w:val="22"/>
          <w:szCs w:val="22"/>
        </w:rPr>
      </w:pPr>
      <w:r w:rsidRPr="00931417">
        <w:rPr>
          <w:rFonts w:ascii="Cambria" w:hAnsi="Cambria"/>
          <w:b/>
          <w:sz w:val="22"/>
          <w:szCs w:val="22"/>
        </w:rPr>
        <w:t>Cub</w:t>
      </w:r>
      <w:r w:rsidR="0030330A" w:rsidRPr="00931417">
        <w:rPr>
          <w:rFonts w:ascii="Cambria" w:hAnsi="Cambria"/>
          <w:b/>
          <w:sz w:val="22"/>
          <w:szCs w:val="22"/>
        </w:rPr>
        <w:t>m</w:t>
      </w:r>
      <w:r w:rsidRPr="00931417">
        <w:rPr>
          <w:rFonts w:ascii="Cambria" w:hAnsi="Cambria"/>
          <w:b/>
          <w:sz w:val="22"/>
          <w:szCs w:val="22"/>
        </w:rPr>
        <w:t>aster Roles</w:t>
      </w:r>
    </w:p>
    <w:p w14:paraId="51E53D57" w14:textId="77777777" w:rsidR="008A4318" w:rsidRPr="00931417" w:rsidRDefault="008A4318" w:rsidP="00755292">
      <w:pPr>
        <w:pStyle w:val="MediumGrid1-Accent21"/>
        <w:numPr>
          <w:ilvl w:val="0"/>
          <w:numId w:val="34"/>
        </w:numPr>
        <w:rPr>
          <w:rFonts w:ascii="Cambria" w:hAnsi="Cambria"/>
          <w:sz w:val="22"/>
          <w:szCs w:val="22"/>
        </w:rPr>
      </w:pPr>
      <w:r w:rsidRPr="00931417">
        <w:rPr>
          <w:rFonts w:ascii="Cambria" w:hAnsi="Cambria"/>
          <w:sz w:val="22"/>
          <w:szCs w:val="22"/>
        </w:rPr>
        <w:t>The Cub</w:t>
      </w:r>
      <w:r w:rsidR="0030330A" w:rsidRPr="00931417">
        <w:rPr>
          <w:rFonts w:ascii="Cambria" w:hAnsi="Cambria"/>
          <w:sz w:val="22"/>
          <w:szCs w:val="22"/>
        </w:rPr>
        <w:t>m</w:t>
      </w:r>
      <w:r w:rsidRPr="00931417">
        <w:rPr>
          <w:rFonts w:ascii="Cambria" w:hAnsi="Cambria"/>
          <w:sz w:val="22"/>
          <w:szCs w:val="22"/>
        </w:rPr>
        <w:t xml:space="preserve">aster conducts the monthly pack meeting, coordinates pack programs and aids den leaders as needed. </w:t>
      </w:r>
    </w:p>
    <w:p w14:paraId="626F0C85" w14:textId="77777777" w:rsidR="00A016CF" w:rsidRPr="00931417" w:rsidRDefault="00A016CF" w:rsidP="00755292">
      <w:pPr>
        <w:pStyle w:val="MediumGrid1-Accent21"/>
        <w:numPr>
          <w:ilvl w:val="0"/>
          <w:numId w:val="34"/>
        </w:numPr>
        <w:rPr>
          <w:rFonts w:ascii="Cambria" w:hAnsi="Cambria"/>
          <w:sz w:val="22"/>
          <w:szCs w:val="22"/>
        </w:rPr>
      </w:pPr>
      <w:r w:rsidRPr="00931417">
        <w:rPr>
          <w:rFonts w:ascii="Cambria" w:hAnsi="Cambria"/>
          <w:sz w:val="22"/>
          <w:szCs w:val="22"/>
        </w:rPr>
        <w:t>See</w:t>
      </w:r>
      <w:r w:rsidR="00DD130F">
        <w:rPr>
          <w:rFonts w:ascii="Cambria" w:hAnsi="Cambria"/>
          <w:sz w:val="22"/>
          <w:szCs w:val="22"/>
        </w:rPr>
        <w:t>s</w:t>
      </w:r>
      <w:r w:rsidRPr="00931417">
        <w:rPr>
          <w:rFonts w:ascii="Cambria" w:hAnsi="Cambria"/>
          <w:sz w:val="22"/>
          <w:szCs w:val="22"/>
        </w:rPr>
        <w:t xml:space="preserve"> that the pack program, leaders, and Cub Scouts positively reflect the interests and objectives of the chartered organization and the BSA. </w:t>
      </w:r>
    </w:p>
    <w:p w14:paraId="594022F5" w14:textId="77777777" w:rsidR="00A016CF" w:rsidRPr="00931417" w:rsidRDefault="00A016CF" w:rsidP="00755292">
      <w:pPr>
        <w:pStyle w:val="MediumGrid1-Accent21"/>
        <w:numPr>
          <w:ilvl w:val="0"/>
          <w:numId w:val="34"/>
        </w:numPr>
        <w:rPr>
          <w:rFonts w:ascii="Cambria" w:hAnsi="Cambria"/>
          <w:sz w:val="22"/>
          <w:szCs w:val="22"/>
        </w:rPr>
      </w:pPr>
      <w:r w:rsidRPr="00931417">
        <w:rPr>
          <w:rFonts w:ascii="Cambria" w:hAnsi="Cambria"/>
          <w:sz w:val="22"/>
          <w:szCs w:val="22"/>
        </w:rPr>
        <w:t>Guide</w:t>
      </w:r>
      <w:r w:rsidR="00DD130F">
        <w:rPr>
          <w:rFonts w:ascii="Cambria" w:hAnsi="Cambria"/>
          <w:sz w:val="22"/>
          <w:szCs w:val="22"/>
        </w:rPr>
        <w:t>s</w:t>
      </w:r>
      <w:r w:rsidRPr="00931417">
        <w:rPr>
          <w:rFonts w:ascii="Cambria" w:hAnsi="Cambria"/>
          <w:sz w:val="22"/>
          <w:szCs w:val="22"/>
        </w:rPr>
        <w:t xml:space="preserve"> and support</w:t>
      </w:r>
      <w:r w:rsidR="00DD130F">
        <w:rPr>
          <w:rFonts w:ascii="Cambria" w:hAnsi="Cambria"/>
          <w:sz w:val="22"/>
          <w:szCs w:val="22"/>
        </w:rPr>
        <w:t>s</w:t>
      </w:r>
      <w:r w:rsidRPr="00931417">
        <w:rPr>
          <w:rFonts w:ascii="Cambria" w:hAnsi="Cambria"/>
          <w:sz w:val="22"/>
          <w:szCs w:val="22"/>
        </w:rPr>
        <w:t xml:space="preserve"> den leaders.  See</w:t>
      </w:r>
      <w:r w:rsidR="00DD130F">
        <w:rPr>
          <w:rFonts w:ascii="Cambria" w:hAnsi="Cambria"/>
          <w:sz w:val="22"/>
          <w:szCs w:val="22"/>
        </w:rPr>
        <w:t>s</w:t>
      </w:r>
      <w:r w:rsidRPr="00931417">
        <w:rPr>
          <w:rFonts w:ascii="Cambria" w:hAnsi="Cambria"/>
          <w:sz w:val="22"/>
          <w:szCs w:val="22"/>
        </w:rPr>
        <w:t xml:space="preserve"> that they receive the required training for their positions</w:t>
      </w:r>
      <w:r w:rsidR="00DD130F">
        <w:rPr>
          <w:rFonts w:ascii="Cambria" w:hAnsi="Cambria"/>
          <w:sz w:val="22"/>
          <w:szCs w:val="22"/>
        </w:rPr>
        <w:t>.</w:t>
      </w:r>
    </w:p>
    <w:p w14:paraId="0C89E647" w14:textId="77777777" w:rsidR="00A016CF" w:rsidRPr="00931417" w:rsidRDefault="00A016CF" w:rsidP="00755292">
      <w:pPr>
        <w:pStyle w:val="MediumGrid1-Accent21"/>
        <w:numPr>
          <w:ilvl w:val="0"/>
          <w:numId w:val="34"/>
        </w:numPr>
        <w:rPr>
          <w:rFonts w:ascii="Cambria" w:hAnsi="Cambria"/>
          <w:sz w:val="22"/>
          <w:szCs w:val="22"/>
        </w:rPr>
      </w:pPr>
      <w:r w:rsidRPr="00931417">
        <w:rPr>
          <w:rFonts w:ascii="Cambria" w:hAnsi="Cambria"/>
          <w:sz w:val="22"/>
          <w:szCs w:val="22"/>
        </w:rPr>
        <w:t>Help</w:t>
      </w:r>
      <w:r w:rsidR="00DD130F">
        <w:rPr>
          <w:rFonts w:ascii="Cambria" w:hAnsi="Cambria"/>
          <w:sz w:val="22"/>
          <w:szCs w:val="22"/>
        </w:rPr>
        <w:t>s</w:t>
      </w:r>
      <w:r w:rsidRPr="00931417">
        <w:rPr>
          <w:rFonts w:ascii="Cambria" w:hAnsi="Cambria"/>
          <w:sz w:val="22"/>
          <w:szCs w:val="22"/>
        </w:rPr>
        <w:t xml:space="preserve"> the pack committee chair conduct the annual pack program planning conference and the monthly pack leaders’ meeting. </w:t>
      </w:r>
    </w:p>
    <w:p w14:paraId="2153DA08" w14:textId="77777777" w:rsidR="00A016CF" w:rsidRPr="00931417" w:rsidRDefault="00A016CF" w:rsidP="00755292">
      <w:pPr>
        <w:pStyle w:val="MediumGrid1-Accent21"/>
        <w:numPr>
          <w:ilvl w:val="0"/>
          <w:numId w:val="34"/>
        </w:numPr>
        <w:rPr>
          <w:rFonts w:ascii="Cambria" w:hAnsi="Cambria"/>
          <w:sz w:val="22"/>
          <w:szCs w:val="22"/>
        </w:rPr>
      </w:pPr>
      <w:r w:rsidRPr="00931417">
        <w:rPr>
          <w:rFonts w:ascii="Cambria" w:hAnsi="Cambria"/>
          <w:sz w:val="22"/>
          <w:szCs w:val="22"/>
        </w:rPr>
        <w:t>Work</w:t>
      </w:r>
      <w:r w:rsidR="00DD130F">
        <w:rPr>
          <w:rFonts w:ascii="Cambria" w:hAnsi="Cambria"/>
          <w:sz w:val="22"/>
          <w:szCs w:val="22"/>
        </w:rPr>
        <w:t>s</w:t>
      </w:r>
      <w:r w:rsidRPr="00931417">
        <w:rPr>
          <w:rFonts w:ascii="Cambria" w:hAnsi="Cambria"/>
          <w:sz w:val="22"/>
          <w:szCs w:val="22"/>
        </w:rPr>
        <w:t xml:space="preserve"> as a team with the pack committee chair to cultivate, educate, and motivate all pack leaders and parents or guardians in Cub Scouting.</w:t>
      </w:r>
    </w:p>
    <w:p w14:paraId="28E02D24" w14:textId="77777777" w:rsidR="0030330A" w:rsidRPr="00931417" w:rsidRDefault="0030330A" w:rsidP="0030330A">
      <w:pPr>
        <w:rPr>
          <w:rFonts w:ascii="Cambria" w:hAnsi="Cambria"/>
          <w:sz w:val="22"/>
          <w:szCs w:val="22"/>
        </w:rPr>
      </w:pPr>
    </w:p>
    <w:p w14:paraId="3B307573" w14:textId="77777777" w:rsidR="0030330A" w:rsidRPr="00931417" w:rsidRDefault="0030330A" w:rsidP="00B42573">
      <w:pPr>
        <w:rPr>
          <w:rFonts w:ascii="Cambria" w:hAnsi="Cambria"/>
          <w:b/>
          <w:sz w:val="22"/>
          <w:szCs w:val="22"/>
        </w:rPr>
      </w:pPr>
      <w:r w:rsidRPr="00931417">
        <w:rPr>
          <w:rFonts w:ascii="Cambria" w:hAnsi="Cambria"/>
          <w:b/>
          <w:sz w:val="22"/>
          <w:szCs w:val="22"/>
        </w:rPr>
        <w:t>Assistant Cubmaster</w:t>
      </w:r>
    </w:p>
    <w:p w14:paraId="4D169F88" w14:textId="77777777" w:rsidR="0030330A" w:rsidRPr="00931417" w:rsidRDefault="0030330A" w:rsidP="0030330A">
      <w:pPr>
        <w:pStyle w:val="MediumGrid1-Accent21"/>
        <w:numPr>
          <w:ilvl w:val="0"/>
          <w:numId w:val="36"/>
        </w:numPr>
        <w:rPr>
          <w:rFonts w:ascii="Cambria" w:hAnsi="Cambria"/>
          <w:sz w:val="22"/>
          <w:szCs w:val="22"/>
        </w:rPr>
      </w:pPr>
      <w:r w:rsidRPr="00931417">
        <w:rPr>
          <w:rFonts w:ascii="Cambria" w:hAnsi="Cambria"/>
          <w:sz w:val="22"/>
          <w:szCs w:val="22"/>
        </w:rPr>
        <w:t>Help</w:t>
      </w:r>
      <w:r w:rsidR="00DD130F">
        <w:rPr>
          <w:rFonts w:ascii="Cambria" w:hAnsi="Cambria"/>
          <w:sz w:val="22"/>
          <w:szCs w:val="22"/>
        </w:rPr>
        <w:t>s</w:t>
      </w:r>
      <w:r w:rsidRPr="00931417">
        <w:rPr>
          <w:rFonts w:ascii="Cambria" w:hAnsi="Cambria"/>
          <w:sz w:val="22"/>
          <w:szCs w:val="22"/>
        </w:rPr>
        <w:t xml:space="preserve"> the Cubmaster as needed. Be ready to fill in for the Cubmaster, if necessary. </w:t>
      </w:r>
    </w:p>
    <w:p w14:paraId="77F30DAD" w14:textId="77777777" w:rsidR="0030330A" w:rsidRDefault="0030330A" w:rsidP="0030330A">
      <w:pPr>
        <w:pStyle w:val="MediumGrid1-Accent21"/>
        <w:numPr>
          <w:ilvl w:val="0"/>
          <w:numId w:val="36"/>
        </w:numPr>
        <w:rPr>
          <w:rFonts w:ascii="Cambria" w:hAnsi="Cambria"/>
          <w:sz w:val="22"/>
          <w:szCs w:val="22"/>
        </w:rPr>
      </w:pPr>
      <w:r w:rsidRPr="00931417">
        <w:rPr>
          <w:rFonts w:ascii="Cambria" w:hAnsi="Cambria"/>
          <w:sz w:val="22"/>
          <w:szCs w:val="22"/>
        </w:rPr>
        <w:t>Participate</w:t>
      </w:r>
      <w:r w:rsidR="00DD130F">
        <w:rPr>
          <w:rFonts w:ascii="Cambria" w:hAnsi="Cambria"/>
          <w:sz w:val="22"/>
          <w:szCs w:val="22"/>
        </w:rPr>
        <w:t>s</w:t>
      </w:r>
      <w:r w:rsidRPr="00931417">
        <w:rPr>
          <w:rFonts w:ascii="Cambria" w:hAnsi="Cambria"/>
          <w:sz w:val="22"/>
          <w:szCs w:val="22"/>
        </w:rPr>
        <w:t xml:space="preserve"> in the annual pack program planning conference and pack leaders’ meetings. </w:t>
      </w:r>
    </w:p>
    <w:p w14:paraId="2E551499" w14:textId="77777777" w:rsidR="00D86DE2" w:rsidRDefault="006701BD" w:rsidP="00D86DE2">
      <w:pPr>
        <w:pStyle w:val="MediumGrid1-Accent21"/>
        <w:numPr>
          <w:ilvl w:val="0"/>
          <w:numId w:val="36"/>
        </w:numPr>
        <w:rPr>
          <w:rFonts w:ascii="Cambria" w:hAnsi="Cambria"/>
          <w:sz w:val="22"/>
          <w:szCs w:val="22"/>
        </w:rPr>
      </w:pPr>
      <w:r w:rsidRPr="00817B70">
        <w:rPr>
          <w:rFonts w:ascii="Cambria" w:hAnsi="Cambria"/>
          <w:sz w:val="22"/>
          <w:szCs w:val="22"/>
        </w:rPr>
        <w:t>Manages re-charter of the pack each November/December</w:t>
      </w:r>
    </w:p>
    <w:p w14:paraId="11FCE4D2" w14:textId="080120D4" w:rsidR="004E1BE7" w:rsidRPr="00D86DE2" w:rsidDel="006701BD" w:rsidRDefault="004E1BE7" w:rsidP="00D86DE2">
      <w:pPr>
        <w:pStyle w:val="MediumGrid1-Accent21"/>
        <w:numPr>
          <w:ilvl w:val="0"/>
          <w:numId w:val="36"/>
        </w:numPr>
        <w:rPr>
          <w:del w:id="3" w:author="Jennifer Newcomer" w:date="2017-05-31T15:29:00Z"/>
          <w:rFonts w:ascii="Cambria" w:hAnsi="Cambria"/>
          <w:sz w:val="22"/>
          <w:szCs w:val="22"/>
        </w:rPr>
      </w:pPr>
      <w:r w:rsidRPr="00D86DE2">
        <w:rPr>
          <w:rFonts w:ascii="Cambria" w:hAnsi="Cambria"/>
          <w:sz w:val="22"/>
          <w:szCs w:val="22"/>
        </w:rPr>
        <w:t>Keeps records of the Pack Service hours and reports them to council</w:t>
      </w:r>
    </w:p>
    <w:p w14:paraId="2DE2F49A" w14:textId="41B10A29" w:rsidR="00B423CD" w:rsidRDefault="00B423CD" w:rsidP="00986F79">
      <w:pPr>
        <w:pStyle w:val="MediumGrid1-Accent21"/>
        <w:rPr>
          <w:rFonts w:ascii="Cambria" w:hAnsi="Cambria"/>
        </w:rPr>
      </w:pPr>
    </w:p>
    <w:p w14:paraId="3FDFA17C" w14:textId="77777777" w:rsidR="00986F79" w:rsidRPr="009E7F65" w:rsidRDefault="00986F79" w:rsidP="00986F79">
      <w:pPr>
        <w:pStyle w:val="MediumGrid1-Accent21"/>
        <w:rPr>
          <w:rFonts w:ascii="Cambria" w:hAnsi="Cambria"/>
        </w:rPr>
      </w:pPr>
    </w:p>
    <w:p w14:paraId="76CE8724" w14:textId="77777777" w:rsidR="008B1E48" w:rsidRPr="00931417" w:rsidRDefault="008B1E48" w:rsidP="007F4C8D">
      <w:pPr>
        <w:ind w:left="720"/>
        <w:rPr>
          <w:rFonts w:ascii="Cambria" w:hAnsi="Cambria"/>
        </w:rPr>
      </w:pPr>
    </w:p>
    <w:p w14:paraId="6C23700E" w14:textId="77777777" w:rsidR="008B1E48" w:rsidRPr="008B1E48" w:rsidRDefault="008B1E48" w:rsidP="00B42573">
      <w:pPr>
        <w:numPr>
          <w:ilvl w:val="0"/>
          <w:numId w:val="42"/>
        </w:numPr>
        <w:ind w:left="360"/>
        <w:rPr>
          <w:rFonts w:ascii="Cambria" w:hAnsi="Cambria"/>
          <w:b/>
        </w:rPr>
      </w:pPr>
      <w:r>
        <w:rPr>
          <w:rFonts w:ascii="Cambria" w:hAnsi="Cambria"/>
          <w:b/>
        </w:rPr>
        <w:t>De</w:t>
      </w:r>
      <w:r w:rsidR="007F4C8D" w:rsidRPr="00931417">
        <w:rPr>
          <w:rFonts w:ascii="Cambria" w:hAnsi="Cambria"/>
          <w:b/>
        </w:rPr>
        <w:t xml:space="preserve">n Leaders </w:t>
      </w:r>
      <w:r w:rsidR="00B423CD" w:rsidRPr="00931417">
        <w:rPr>
          <w:rFonts w:ascii="Cambria" w:hAnsi="Cambria"/>
          <w:b/>
        </w:rPr>
        <w:t>and Assistant</w:t>
      </w:r>
      <w:r w:rsidR="00EC455C" w:rsidRPr="00931417">
        <w:rPr>
          <w:rFonts w:ascii="Cambria" w:hAnsi="Cambria"/>
          <w:b/>
        </w:rPr>
        <w:t>s</w:t>
      </w:r>
    </w:p>
    <w:p w14:paraId="268EAC38" w14:textId="77777777" w:rsidR="008B1E48" w:rsidRPr="008B1E48" w:rsidRDefault="008B1E48" w:rsidP="008B1E48">
      <w:pPr>
        <w:ind w:left="720"/>
        <w:rPr>
          <w:rFonts w:ascii="Cambria" w:hAnsi="Cambria"/>
          <w:b/>
        </w:rPr>
      </w:pPr>
    </w:p>
    <w:p w14:paraId="4A719FCF" w14:textId="77777777" w:rsidR="00CC0C97" w:rsidRPr="008B1E48" w:rsidRDefault="00CC0C97" w:rsidP="00B42573">
      <w:pPr>
        <w:ind w:left="540"/>
        <w:rPr>
          <w:rFonts w:ascii="Cambria" w:hAnsi="Cambria"/>
          <w:b/>
        </w:rPr>
      </w:pPr>
      <w:r w:rsidRPr="008B1E48">
        <w:rPr>
          <w:rFonts w:ascii="Cambria" w:hAnsi="Cambria"/>
          <w:b/>
          <w:sz w:val="22"/>
          <w:szCs w:val="22"/>
        </w:rPr>
        <w:t>Den Leader Roles</w:t>
      </w:r>
    </w:p>
    <w:p w14:paraId="040C9C46" w14:textId="77777777" w:rsidR="00A016CF" w:rsidRPr="00931417" w:rsidRDefault="00A016CF" w:rsidP="00A016CF">
      <w:pPr>
        <w:pStyle w:val="MediumGrid1-Accent21"/>
        <w:numPr>
          <w:ilvl w:val="0"/>
          <w:numId w:val="35"/>
        </w:numPr>
        <w:rPr>
          <w:rFonts w:ascii="Cambria" w:hAnsi="Cambria"/>
          <w:sz w:val="22"/>
          <w:szCs w:val="22"/>
        </w:rPr>
      </w:pPr>
      <w:r w:rsidRPr="00931417">
        <w:rPr>
          <w:rFonts w:ascii="Cambria" w:hAnsi="Cambria"/>
          <w:sz w:val="22"/>
          <w:szCs w:val="22"/>
        </w:rPr>
        <w:t>Give</w:t>
      </w:r>
      <w:r w:rsidR="00DD130F">
        <w:rPr>
          <w:rFonts w:ascii="Cambria" w:hAnsi="Cambria"/>
          <w:sz w:val="22"/>
          <w:szCs w:val="22"/>
        </w:rPr>
        <w:t>s</w:t>
      </w:r>
      <w:r w:rsidRPr="00931417">
        <w:rPr>
          <w:rFonts w:ascii="Cambria" w:hAnsi="Cambria"/>
          <w:sz w:val="22"/>
          <w:szCs w:val="22"/>
        </w:rPr>
        <w:t xml:space="preserve"> leadership in carrying out the pack program in the den. </w:t>
      </w:r>
    </w:p>
    <w:p w14:paraId="72D3D543" w14:textId="77777777" w:rsidR="00A016CF" w:rsidRPr="00931417" w:rsidRDefault="00D94F87" w:rsidP="00A016CF">
      <w:pPr>
        <w:pStyle w:val="MediumGrid1-Accent21"/>
        <w:numPr>
          <w:ilvl w:val="0"/>
          <w:numId w:val="35"/>
        </w:numPr>
        <w:rPr>
          <w:rFonts w:ascii="Cambria" w:hAnsi="Cambria"/>
          <w:sz w:val="22"/>
          <w:szCs w:val="22"/>
        </w:rPr>
      </w:pPr>
      <w:r w:rsidRPr="00931417">
        <w:rPr>
          <w:rFonts w:ascii="Cambria" w:hAnsi="Cambria"/>
          <w:sz w:val="22"/>
          <w:szCs w:val="22"/>
        </w:rPr>
        <w:t>Lead</w:t>
      </w:r>
      <w:r w:rsidR="00DD130F">
        <w:rPr>
          <w:rFonts w:ascii="Cambria" w:hAnsi="Cambria"/>
          <w:sz w:val="22"/>
          <w:szCs w:val="22"/>
        </w:rPr>
        <w:t>s</w:t>
      </w:r>
      <w:r w:rsidRPr="00931417">
        <w:rPr>
          <w:rFonts w:ascii="Cambria" w:hAnsi="Cambria"/>
          <w:sz w:val="22"/>
          <w:szCs w:val="22"/>
        </w:rPr>
        <w:t xml:space="preserve"> the den in its participation at pack meetings. Serve</w:t>
      </w:r>
      <w:r w:rsidR="00DD130F">
        <w:rPr>
          <w:rFonts w:ascii="Cambria" w:hAnsi="Cambria"/>
          <w:sz w:val="22"/>
          <w:szCs w:val="22"/>
        </w:rPr>
        <w:t>s</w:t>
      </w:r>
      <w:r w:rsidRPr="00931417">
        <w:rPr>
          <w:rFonts w:ascii="Cambria" w:hAnsi="Cambria"/>
          <w:sz w:val="22"/>
          <w:szCs w:val="22"/>
        </w:rPr>
        <w:t xml:space="preserve"> as den host or hostess for den family members at pack meetings. </w:t>
      </w:r>
    </w:p>
    <w:p w14:paraId="43A94F25" w14:textId="77777777" w:rsidR="00D94F87" w:rsidRPr="00931417" w:rsidRDefault="00D94F87" w:rsidP="00A016CF">
      <w:pPr>
        <w:pStyle w:val="MediumGrid1-Accent21"/>
        <w:numPr>
          <w:ilvl w:val="0"/>
          <w:numId w:val="35"/>
        </w:numPr>
        <w:rPr>
          <w:rFonts w:ascii="Cambria" w:hAnsi="Cambria"/>
          <w:sz w:val="22"/>
          <w:szCs w:val="22"/>
        </w:rPr>
      </w:pPr>
      <w:r w:rsidRPr="00931417">
        <w:rPr>
          <w:rFonts w:ascii="Cambria" w:hAnsi="Cambria"/>
          <w:sz w:val="22"/>
          <w:szCs w:val="22"/>
        </w:rPr>
        <w:t>Take</w:t>
      </w:r>
      <w:r w:rsidR="00DD130F">
        <w:rPr>
          <w:rFonts w:ascii="Cambria" w:hAnsi="Cambria"/>
          <w:sz w:val="22"/>
          <w:szCs w:val="22"/>
        </w:rPr>
        <w:t>s</w:t>
      </w:r>
      <w:r w:rsidRPr="00931417">
        <w:rPr>
          <w:rFonts w:ascii="Cambria" w:hAnsi="Cambria"/>
          <w:sz w:val="22"/>
          <w:szCs w:val="22"/>
        </w:rPr>
        <w:t xml:space="preserve"> part in the annual pack program planning conference and pack leaders’ or committee meetings. </w:t>
      </w:r>
    </w:p>
    <w:p w14:paraId="514E162F" w14:textId="77777777" w:rsidR="00D94F87" w:rsidRPr="00931417" w:rsidRDefault="00D94F87" w:rsidP="00D94F87">
      <w:pPr>
        <w:pStyle w:val="MediumGrid1-Accent21"/>
        <w:numPr>
          <w:ilvl w:val="0"/>
          <w:numId w:val="35"/>
        </w:numPr>
        <w:rPr>
          <w:rFonts w:ascii="Cambria" w:hAnsi="Cambria"/>
          <w:sz w:val="22"/>
          <w:szCs w:val="22"/>
        </w:rPr>
      </w:pPr>
      <w:r w:rsidRPr="00931417">
        <w:rPr>
          <w:rFonts w:ascii="Cambria" w:hAnsi="Cambria"/>
          <w:sz w:val="22"/>
          <w:szCs w:val="22"/>
        </w:rPr>
        <w:t>Work</w:t>
      </w:r>
      <w:r w:rsidR="00DD130F">
        <w:rPr>
          <w:rFonts w:ascii="Cambria" w:hAnsi="Cambria"/>
          <w:sz w:val="22"/>
          <w:szCs w:val="22"/>
        </w:rPr>
        <w:t>s</w:t>
      </w:r>
      <w:r w:rsidRPr="00931417">
        <w:rPr>
          <w:rFonts w:ascii="Cambria" w:hAnsi="Cambria"/>
          <w:sz w:val="22"/>
          <w:szCs w:val="22"/>
        </w:rPr>
        <w:t xml:space="preserve"> directly with other den and pack leaders to ensure that their den is an active and successful part of the pack. </w:t>
      </w:r>
    </w:p>
    <w:p w14:paraId="3BB5D773" w14:textId="77777777" w:rsidR="00E44399" w:rsidRDefault="00E44399" w:rsidP="00B90EEC">
      <w:pPr>
        <w:rPr>
          <w:rFonts w:ascii="Cambria" w:hAnsi="Cambria"/>
          <w:b/>
        </w:rPr>
      </w:pPr>
    </w:p>
    <w:p w14:paraId="0365E35C" w14:textId="77777777" w:rsidR="004B720F" w:rsidRDefault="004B720F" w:rsidP="00B90EEC">
      <w:pPr>
        <w:rPr>
          <w:rFonts w:ascii="Cambria" w:hAnsi="Cambria"/>
          <w:b/>
        </w:rPr>
      </w:pPr>
    </w:p>
    <w:p w14:paraId="76CFF791" w14:textId="77777777" w:rsidR="007F4C8D" w:rsidRPr="00931417" w:rsidRDefault="007F4C8D" w:rsidP="00530AB5">
      <w:pPr>
        <w:rPr>
          <w:rFonts w:ascii="Cambria" w:hAnsi="Cambria"/>
          <w:sz w:val="22"/>
          <w:szCs w:val="22"/>
        </w:rPr>
      </w:pPr>
    </w:p>
    <w:p w14:paraId="235969E4" w14:textId="77777777" w:rsidR="007F4C8D" w:rsidRPr="00931417" w:rsidRDefault="00EF6C8B" w:rsidP="005751FC">
      <w:pPr>
        <w:ind w:left="-90"/>
        <w:rPr>
          <w:rFonts w:ascii="Cambria" w:hAnsi="Cambria"/>
          <w:b/>
          <w:bCs/>
        </w:rPr>
      </w:pPr>
      <w:r>
        <w:rPr>
          <w:rFonts w:ascii="Cambria" w:hAnsi="Cambria"/>
          <w:b/>
          <w:bCs/>
          <w:noProof/>
        </w:rPr>
        <mc:AlternateContent>
          <mc:Choice Requires="wps">
            <w:drawing>
              <wp:inline distT="0" distB="0" distL="0" distR="0" wp14:anchorId="1590EF0A" wp14:editId="742F1BAF">
                <wp:extent cx="5824855" cy="338455"/>
                <wp:effectExtent l="0" t="0" r="4445" b="444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338455"/>
                        </a:xfrm>
                        <a:prstGeom prst="rect">
                          <a:avLst/>
                        </a:prstGeom>
                        <a:solidFill>
                          <a:srgbClr val="000000"/>
                        </a:solidFill>
                        <a:ln w="9525">
                          <a:solidFill>
                            <a:srgbClr val="000000"/>
                          </a:solidFill>
                          <a:miter lim="800000"/>
                          <a:headEnd/>
                          <a:tailEnd/>
                        </a:ln>
                      </wps:spPr>
                      <wps:txbx>
                        <w:txbxContent>
                          <w:p w14:paraId="7D28EAED" w14:textId="77777777" w:rsidR="00546722" w:rsidRPr="00664062" w:rsidRDefault="00546722" w:rsidP="007F4C8D">
                            <w:pPr>
                              <w:rPr>
                                <w:b/>
                                <w:color w:val="FFFFFF"/>
                                <w:sz w:val="28"/>
                                <w:szCs w:val="28"/>
                              </w:rPr>
                            </w:pPr>
                            <w:r>
                              <w:rPr>
                                <w:b/>
                                <w:color w:val="FFFFFF"/>
                                <w:sz w:val="28"/>
                                <w:szCs w:val="28"/>
                              </w:rPr>
                              <w:t>IV</w:t>
                            </w:r>
                            <w:r w:rsidRPr="00664062">
                              <w:rPr>
                                <w:b/>
                                <w:color w:val="FFFFFF"/>
                                <w:sz w:val="28"/>
                                <w:szCs w:val="28"/>
                              </w:rPr>
                              <w:t>.</w:t>
                            </w:r>
                            <w:r w:rsidRPr="00664062">
                              <w:rPr>
                                <w:b/>
                                <w:color w:val="FFFFFF"/>
                                <w:sz w:val="28"/>
                                <w:szCs w:val="28"/>
                              </w:rPr>
                              <w:tab/>
                            </w:r>
                            <w:r>
                              <w:rPr>
                                <w:b/>
                                <w:color w:val="FFFFFF"/>
                                <w:sz w:val="28"/>
                                <w:szCs w:val="28"/>
                              </w:rPr>
                              <w:t>Character Development</w:t>
                            </w:r>
                            <w:r w:rsidRPr="00664062">
                              <w:rPr>
                                <w:b/>
                                <w:color w:val="FFFFFF"/>
                                <w:sz w:val="28"/>
                                <w:szCs w:val="28"/>
                              </w:rPr>
                              <w:t xml:space="preserve"> </w:t>
                            </w:r>
                          </w:p>
                        </w:txbxContent>
                      </wps:txbx>
                      <wps:bodyPr rot="0" vert="horz" wrap="square" lIns="91440" tIns="45720" rIns="91440" bIns="45720" anchor="t" anchorCtr="0" upright="1">
                        <a:noAutofit/>
                      </wps:bodyPr>
                    </wps:wsp>
                  </a:graphicData>
                </a:graphic>
              </wp:inline>
            </w:drawing>
          </mc:Choice>
          <mc:Fallback>
            <w:pict>
              <v:shape w14:anchorId="1590EF0A" id="Text Box 2" o:spid="_x0000_s1029" type="#_x0000_t202" style="width:458.65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" fillcolor="black">
                <v:textbox>
                  <w:txbxContent>
                    <w:p w14:paraId="7D28EAED" w14:textId="77777777" w:rsidR="00546722" w:rsidRPr="00664062" w:rsidRDefault="00546722" w:rsidP="007F4C8D">
                      <w:pPr>
                        <w:rPr>
                          <w:b/>
                          <w:color w:val="FFFFFF"/>
                          <w:sz w:val="28"/>
                          <w:szCs w:val="28"/>
                        </w:rPr>
                      </w:pPr>
                      <w:r>
                        <w:rPr>
                          <w:b/>
                          <w:color w:val="FFFFFF"/>
                          <w:sz w:val="28"/>
                          <w:szCs w:val="28"/>
                        </w:rPr>
                        <w:t>IV</w:t>
                      </w:r>
                      <w:r w:rsidRPr="00664062">
                        <w:rPr>
                          <w:b/>
                          <w:color w:val="FFFFFF"/>
                          <w:sz w:val="28"/>
                          <w:szCs w:val="28"/>
                        </w:rPr>
                        <w:t>.</w:t>
                      </w:r>
                      <w:r w:rsidRPr="00664062">
                        <w:rPr>
                          <w:b/>
                          <w:color w:val="FFFFFF"/>
                          <w:sz w:val="28"/>
                          <w:szCs w:val="28"/>
                        </w:rPr>
                        <w:tab/>
                      </w:r>
                      <w:r>
                        <w:rPr>
                          <w:b/>
                          <w:color w:val="FFFFFF"/>
                          <w:sz w:val="28"/>
                          <w:szCs w:val="28"/>
                        </w:rPr>
                        <w:t>Character Development</w:t>
                      </w:r>
                      <w:r w:rsidRPr="00664062">
                        <w:rPr>
                          <w:b/>
                          <w:color w:val="FFFFFF"/>
                          <w:sz w:val="28"/>
                          <w:szCs w:val="28"/>
                        </w:rPr>
                        <w:t xml:space="preserve"> </w:t>
                      </w:r>
                    </w:p>
                  </w:txbxContent>
                </v:textbox>
                <w10:anchorlock/>
              </v:shape>
            </w:pict>
          </mc:Fallback>
        </mc:AlternateContent>
      </w:r>
    </w:p>
    <w:p w14:paraId="38401F2E" w14:textId="77777777" w:rsidR="007F4C8D" w:rsidRPr="00931417" w:rsidRDefault="007F4C8D" w:rsidP="007F4C8D">
      <w:pPr>
        <w:rPr>
          <w:rFonts w:ascii="Cambria" w:hAnsi="Cambria"/>
          <w:b/>
          <w:bCs/>
        </w:rPr>
      </w:pPr>
    </w:p>
    <w:p w14:paraId="1E30C78E" w14:textId="77777777" w:rsidR="00B8793D" w:rsidRPr="00B8793D" w:rsidRDefault="00B8793D" w:rsidP="00B8793D">
      <w:pPr>
        <w:widowControl w:val="0"/>
        <w:autoSpaceDE w:val="0"/>
        <w:autoSpaceDN w:val="0"/>
        <w:adjustRightInd w:val="0"/>
        <w:rPr>
          <w:rFonts w:ascii="Helvetica" w:eastAsia="Cambria" w:hAnsi="Helvetica" w:cs="Helvetica"/>
          <w:b/>
          <w:bCs/>
          <w:color w:val="18334E"/>
          <w:sz w:val="38"/>
          <w:szCs w:val="38"/>
        </w:rPr>
      </w:pPr>
      <w:r w:rsidRPr="00B8793D">
        <w:rPr>
          <w:rFonts w:ascii="Helvetica" w:eastAsia="Cambria" w:hAnsi="Helvetica" w:cs="Helvetica"/>
          <w:b/>
          <w:bCs/>
          <w:color w:val="18334E"/>
          <w:sz w:val="38"/>
          <w:szCs w:val="38"/>
        </w:rPr>
        <w:t>The Scout Law</w:t>
      </w:r>
    </w:p>
    <w:p w14:paraId="666FF452" w14:textId="77777777" w:rsidR="00C01363" w:rsidRPr="00C01363" w:rsidRDefault="00C01363" w:rsidP="00C01363">
      <w:pPr>
        <w:rPr>
          <w:vanish/>
        </w:rPr>
      </w:pPr>
    </w:p>
    <w:p w14:paraId="6FFCCC32" w14:textId="77777777" w:rsidR="00317CD0" w:rsidRPr="00317CD0" w:rsidRDefault="00317CD0" w:rsidP="00317CD0">
      <w:pPr>
        <w:spacing w:before="240"/>
        <w:rPr>
          <w:rFonts w:ascii="Cambria" w:eastAsia="Cambria" w:hAnsi="Cambria"/>
          <w:sz w:val="22"/>
          <w:szCs w:val="22"/>
        </w:rPr>
      </w:pPr>
      <w:r w:rsidRPr="00317CD0">
        <w:rPr>
          <w:rFonts w:ascii="Cambria" w:eastAsia="Cambria" w:hAnsi="Cambria"/>
          <w:sz w:val="22"/>
          <w:szCs w:val="22"/>
        </w:rPr>
        <w:t>Since its origin, the Scouting program has been an educational experience concerned with values. In 1910, the first activities for Scouts were designed to build character, physical fitness, practical skills, and service. These elements were part of the original Cub Scout program and continue to be part of Cub Scouting today</w:t>
      </w:r>
      <w:r>
        <w:rPr>
          <w:rFonts w:ascii="Cambria" w:eastAsia="Cambria" w:hAnsi="Cambria"/>
          <w:sz w:val="22"/>
          <w:szCs w:val="22"/>
        </w:rPr>
        <w:t>.</w:t>
      </w:r>
    </w:p>
    <w:p w14:paraId="50329545" w14:textId="189DA2EB" w:rsidR="00317CD0" w:rsidRPr="00317CD0" w:rsidRDefault="00317CD0" w:rsidP="00317CD0">
      <w:pPr>
        <w:spacing w:before="240"/>
        <w:rPr>
          <w:rFonts w:ascii="Cambria" w:eastAsia="Cambria" w:hAnsi="Cambria"/>
          <w:sz w:val="22"/>
          <w:szCs w:val="22"/>
        </w:rPr>
      </w:pPr>
      <w:r w:rsidRPr="00317CD0">
        <w:rPr>
          <w:rFonts w:ascii="Cambria" w:eastAsia="Cambria" w:hAnsi="Cambria"/>
          <w:sz w:val="22"/>
          <w:szCs w:val="22"/>
        </w:rPr>
        <w:t xml:space="preserve">Character development should extend into every aspect of a </w:t>
      </w:r>
      <w:r w:rsidR="004C05CB">
        <w:rPr>
          <w:rFonts w:ascii="Cambria" w:eastAsia="Cambria" w:hAnsi="Cambria"/>
          <w:sz w:val="22"/>
          <w:szCs w:val="22"/>
        </w:rPr>
        <w:t>scout’</w:t>
      </w:r>
      <w:r w:rsidRPr="00317CD0">
        <w:rPr>
          <w:rFonts w:ascii="Cambria" w:eastAsia="Cambria" w:hAnsi="Cambria"/>
          <w:sz w:val="22"/>
          <w:szCs w:val="22"/>
        </w:rPr>
        <w:t>s life. Character development should also extend into every aspect of Cub Scouting. Cub Scout leaders should strive to use the 12 points of the Scout Law throughout all elements of the program—service projects, ceremonies, games, skits, songs, crafts, and all the other activities enjoyed at den and pack meetings</w:t>
      </w:r>
    </w:p>
    <w:p w14:paraId="3F9562B1" w14:textId="77777777" w:rsidR="00317CD0" w:rsidRPr="00317CD0" w:rsidRDefault="00317CD0" w:rsidP="00317CD0">
      <w:pPr>
        <w:spacing w:before="240"/>
        <w:outlineLvl w:val="1"/>
        <w:rPr>
          <w:rFonts w:ascii="Cambria" w:hAnsi="Cambria"/>
          <w:b/>
          <w:bCs/>
          <w:sz w:val="22"/>
          <w:szCs w:val="22"/>
        </w:rPr>
      </w:pPr>
      <w:r w:rsidRPr="00317CD0">
        <w:rPr>
          <w:rFonts w:ascii="Cambria" w:hAnsi="Cambria"/>
          <w:b/>
          <w:bCs/>
          <w:sz w:val="22"/>
          <w:szCs w:val="22"/>
        </w:rPr>
        <w:t>The Scout Law</w:t>
      </w:r>
    </w:p>
    <w:tbl>
      <w:tblPr>
        <w:tblW w:w="4650" w:type="pct"/>
        <w:tblCellSpacing w:w="15" w:type="dxa"/>
        <w:tblCellMar>
          <w:left w:w="0" w:type="dxa"/>
          <w:right w:w="0" w:type="dxa"/>
        </w:tblCellMar>
        <w:tblLook w:val="04A0" w:firstRow="1" w:lastRow="0" w:firstColumn="1" w:lastColumn="0" w:noHBand="0" w:noVBand="1"/>
      </w:tblPr>
      <w:tblGrid>
        <w:gridCol w:w="10140"/>
      </w:tblGrid>
      <w:tr w:rsidR="00317CD0" w:rsidRPr="00317CD0" w14:paraId="4CEB28FB" w14:textId="77777777" w:rsidTr="00317CD0">
        <w:trPr>
          <w:trHeight w:val="500"/>
          <w:tblCellSpacing w:w="15" w:type="dxa"/>
        </w:trPr>
        <w:tc>
          <w:tcPr>
            <w:tcW w:w="4966" w:type="pct"/>
            <w:hideMark/>
          </w:tcPr>
          <w:tbl>
            <w:tblPr>
              <w:tblW w:w="10080" w:type="dxa"/>
              <w:tblCellSpacing w:w="15" w:type="dxa"/>
              <w:tblCellMar>
                <w:top w:w="100" w:type="dxa"/>
                <w:left w:w="100" w:type="dxa"/>
                <w:bottom w:w="100" w:type="dxa"/>
                <w:right w:w="100" w:type="dxa"/>
              </w:tblCellMar>
              <w:tblLook w:val="04A0" w:firstRow="1" w:lastRow="0" w:firstColumn="1" w:lastColumn="0" w:noHBand="0" w:noVBand="1"/>
            </w:tblPr>
            <w:tblGrid>
              <w:gridCol w:w="2878"/>
              <w:gridCol w:w="7202"/>
            </w:tblGrid>
            <w:tr w:rsidR="00317CD0" w:rsidRPr="005148FE" w14:paraId="0113428E" w14:textId="77777777" w:rsidTr="004B720F">
              <w:trPr>
                <w:trHeight w:val="185"/>
                <w:tblCellSpacing w:w="15" w:type="dxa"/>
              </w:trPr>
              <w:tc>
                <w:tcPr>
                  <w:tcW w:w="1405" w:type="pct"/>
                  <w:hideMark/>
                </w:tcPr>
                <w:p w14:paraId="60F7E5FB" w14:textId="77777777" w:rsidR="00317CD0" w:rsidRPr="005148FE" w:rsidRDefault="00317CD0" w:rsidP="00317CD0">
                  <w:pPr>
                    <w:rPr>
                      <w:rFonts w:ascii="Cambria" w:hAnsi="Cambria"/>
                      <w:sz w:val="22"/>
                      <w:szCs w:val="22"/>
                    </w:rPr>
                  </w:pPr>
                  <w:r w:rsidRPr="005148FE">
                    <w:rPr>
                      <w:rFonts w:ascii="Cambria" w:hAnsi="Cambria"/>
                      <w:sz w:val="22"/>
                      <w:szCs w:val="22"/>
                    </w:rPr>
                    <w:t xml:space="preserve">A Scout is </w:t>
                  </w:r>
                  <w:r w:rsidRPr="005148FE">
                    <w:rPr>
                      <w:rFonts w:ascii="Cambria" w:hAnsi="Cambria"/>
                      <w:b/>
                      <w:bCs/>
                      <w:sz w:val="22"/>
                      <w:szCs w:val="22"/>
                    </w:rPr>
                    <w:t>TRUSTWORTHY</w:t>
                  </w:r>
                </w:p>
              </w:tc>
              <w:tc>
                <w:tcPr>
                  <w:tcW w:w="3550" w:type="pct"/>
                  <w:hideMark/>
                </w:tcPr>
                <w:p w14:paraId="213ECB8A" w14:textId="57CCC3D6" w:rsidR="00317CD0" w:rsidRPr="005148FE" w:rsidRDefault="00317CD0" w:rsidP="00317CD0">
                  <w:pPr>
                    <w:rPr>
                      <w:rFonts w:ascii="Cambria" w:hAnsi="Cambria"/>
                      <w:sz w:val="22"/>
                      <w:szCs w:val="22"/>
                    </w:rPr>
                  </w:pPr>
                  <w:r w:rsidRPr="005148FE">
                    <w:rPr>
                      <w:rFonts w:ascii="Cambria" w:hAnsi="Cambria"/>
                      <w:sz w:val="22"/>
                      <w:szCs w:val="22"/>
                    </w:rPr>
                    <w:t>A Scout tells the truth and keeps his promises. People can depend on him</w:t>
                  </w:r>
                  <w:r w:rsidR="004C05CB">
                    <w:rPr>
                      <w:rFonts w:ascii="Cambria" w:hAnsi="Cambria"/>
                      <w:sz w:val="22"/>
                      <w:szCs w:val="22"/>
                    </w:rPr>
                    <w:t>/her</w:t>
                  </w:r>
                  <w:r w:rsidRPr="005148FE">
                    <w:rPr>
                      <w:rFonts w:ascii="Cambria" w:hAnsi="Cambria"/>
                      <w:sz w:val="22"/>
                      <w:szCs w:val="22"/>
                    </w:rPr>
                    <w:t>.</w:t>
                  </w:r>
                </w:p>
              </w:tc>
            </w:tr>
            <w:tr w:rsidR="00317CD0" w:rsidRPr="005148FE" w14:paraId="53A4B5F7" w14:textId="77777777" w:rsidTr="004B720F">
              <w:trPr>
                <w:trHeight w:val="110"/>
                <w:tblCellSpacing w:w="15" w:type="dxa"/>
              </w:trPr>
              <w:tc>
                <w:tcPr>
                  <w:tcW w:w="1405" w:type="pct"/>
                  <w:hideMark/>
                </w:tcPr>
                <w:p w14:paraId="5AECF7C2" w14:textId="77777777" w:rsidR="00317CD0" w:rsidRPr="005148FE" w:rsidRDefault="00317CD0" w:rsidP="00317CD0">
                  <w:pPr>
                    <w:rPr>
                      <w:rFonts w:ascii="Cambria" w:hAnsi="Cambria"/>
                      <w:sz w:val="22"/>
                      <w:szCs w:val="22"/>
                    </w:rPr>
                  </w:pPr>
                  <w:r w:rsidRPr="005148FE">
                    <w:rPr>
                      <w:rFonts w:ascii="Cambria" w:hAnsi="Cambria"/>
                      <w:sz w:val="22"/>
                      <w:szCs w:val="22"/>
                    </w:rPr>
                    <w:t xml:space="preserve">A Scout is </w:t>
                  </w:r>
                  <w:r w:rsidRPr="005148FE">
                    <w:rPr>
                      <w:rFonts w:ascii="Cambria" w:hAnsi="Cambria"/>
                      <w:b/>
                      <w:bCs/>
                      <w:sz w:val="22"/>
                      <w:szCs w:val="22"/>
                    </w:rPr>
                    <w:t>LOYAL</w:t>
                  </w:r>
                </w:p>
              </w:tc>
              <w:tc>
                <w:tcPr>
                  <w:tcW w:w="3550" w:type="pct"/>
                  <w:hideMark/>
                </w:tcPr>
                <w:p w14:paraId="4FE9B3D4" w14:textId="77777777" w:rsidR="00317CD0" w:rsidRPr="005148FE" w:rsidRDefault="00317CD0" w:rsidP="00317CD0">
                  <w:pPr>
                    <w:rPr>
                      <w:rFonts w:ascii="Cambria" w:hAnsi="Cambria"/>
                      <w:sz w:val="22"/>
                      <w:szCs w:val="22"/>
                    </w:rPr>
                  </w:pPr>
                  <w:r w:rsidRPr="005148FE">
                    <w:rPr>
                      <w:rFonts w:ascii="Cambria" w:hAnsi="Cambria"/>
                      <w:sz w:val="22"/>
                      <w:szCs w:val="22"/>
                    </w:rPr>
                    <w:t>A Scout is true to his family, friends, Scout leaders, school, and country.</w:t>
                  </w:r>
                </w:p>
              </w:tc>
            </w:tr>
            <w:tr w:rsidR="00317CD0" w:rsidRPr="005148FE" w14:paraId="568FEC79" w14:textId="77777777" w:rsidTr="004B720F">
              <w:trPr>
                <w:trHeight w:val="20"/>
                <w:tblCellSpacing w:w="15" w:type="dxa"/>
              </w:trPr>
              <w:tc>
                <w:tcPr>
                  <w:tcW w:w="1405" w:type="pct"/>
                  <w:hideMark/>
                </w:tcPr>
                <w:p w14:paraId="70E5986C" w14:textId="77777777" w:rsidR="00317CD0" w:rsidRPr="005148FE" w:rsidRDefault="00317CD0" w:rsidP="00317CD0">
                  <w:pPr>
                    <w:rPr>
                      <w:rFonts w:ascii="Cambria" w:hAnsi="Cambria"/>
                      <w:sz w:val="22"/>
                      <w:szCs w:val="22"/>
                    </w:rPr>
                  </w:pPr>
                  <w:r w:rsidRPr="005148FE">
                    <w:rPr>
                      <w:rFonts w:ascii="Cambria" w:hAnsi="Cambria"/>
                      <w:sz w:val="22"/>
                      <w:szCs w:val="22"/>
                    </w:rPr>
                    <w:t xml:space="preserve">A Scout is </w:t>
                  </w:r>
                  <w:r w:rsidRPr="005148FE">
                    <w:rPr>
                      <w:rFonts w:ascii="Cambria" w:hAnsi="Cambria"/>
                      <w:b/>
                      <w:bCs/>
                      <w:sz w:val="22"/>
                      <w:szCs w:val="22"/>
                    </w:rPr>
                    <w:t>HELPFUL</w:t>
                  </w:r>
                </w:p>
              </w:tc>
              <w:tc>
                <w:tcPr>
                  <w:tcW w:w="3550" w:type="pct"/>
                  <w:hideMark/>
                </w:tcPr>
                <w:p w14:paraId="33156351" w14:textId="77777777" w:rsidR="00317CD0" w:rsidRPr="005148FE" w:rsidRDefault="00317CD0" w:rsidP="00317CD0">
                  <w:pPr>
                    <w:rPr>
                      <w:rFonts w:ascii="Cambria" w:hAnsi="Cambria"/>
                      <w:sz w:val="22"/>
                      <w:szCs w:val="22"/>
                    </w:rPr>
                  </w:pPr>
                  <w:r w:rsidRPr="005148FE">
                    <w:rPr>
                      <w:rFonts w:ascii="Cambria" w:hAnsi="Cambria"/>
                      <w:sz w:val="22"/>
                      <w:szCs w:val="22"/>
                    </w:rPr>
                    <w:t>A Scout volunteers to help others without expecting a reward.</w:t>
                  </w:r>
                </w:p>
              </w:tc>
            </w:tr>
            <w:tr w:rsidR="00317CD0" w:rsidRPr="005148FE" w14:paraId="2ADD8BD8" w14:textId="77777777" w:rsidTr="004B720F">
              <w:trPr>
                <w:trHeight w:val="119"/>
                <w:tblCellSpacing w:w="15" w:type="dxa"/>
              </w:trPr>
              <w:tc>
                <w:tcPr>
                  <w:tcW w:w="1405" w:type="pct"/>
                  <w:hideMark/>
                </w:tcPr>
                <w:p w14:paraId="6A6FB3D3" w14:textId="77777777" w:rsidR="00317CD0" w:rsidRPr="005148FE" w:rsidRDefault="00317CD0" w:rsidP="00317CD0">
                  <w:pPr>
                    <w:rPr>
                      <w:rFonts w:ascii="Cambria" w:hAnsi="Cambria"/>
                      <w:sz w:val="22"/>
                      <w:szCs w:val="22"/>
                    </w:rPr>
                  </w:pPr>
                  <w:r w:rsidRPr="005148FE">
                    <w:rPr>
                      <w:rFonts w:ascii="Cambria" w:hAnsi="Cambria"/>
                      <w:sz w:val="22"/>
                      <w:szCs w:val="22"/>
                    </w:rPr>
                    <w:t xml:space="preserve">A Scout is </w:t>
                  </w:r>
                  <w:r w:rsidRPr="005148FE">
                    <w:rPr>
                      <w:rFonts w:ascii="Cambria" w:hAnsi="Cambria"/>
                      <w:b/>
                      <w:bCs/>
                      <w:sz w:val="22"/>
                      <w:szCs w:val="22"/>
                    </w:rPr>
                    <w:t>FRIENDLY</w:t>
                  </w:r>
                </w:p>
              </w:tc>
              <w:tc>
                <w:tcPr>
                  <w:tcW w:w="3550" w:type="pct"/>
                  <w:hideMark/>
                </w:tcPr>
                <w:p w14:paraId="5A5285A2" w14:textId="0659EEF7" w:rsidR="00317CD0" w:rsidRPr="005148FE" w:rsidRDefault="00317CD0" w:rsidP="00317CD0">
                  <w:pPr>
                    <w:rPr>
                      <w:rFonts w:ascii="Cambria" w:hAnsi="Cambria"/>
                      <w:sz w:val="22"/>
                      <w:szCs w:val="22"/>
                    </w:rPr>
                  </w:pPr>
                  <w:r w:rsidRPr="005148FE">
                    <w:rPr>
                      <w:rFonts w:ascii="Cambria" w:hAnsi="Cambria"/>
                      <w:sz w:val="22"/>
                      <w:szCs w:val="22"/>
                    </w:rPr>
                    <w:t>A Scout is a friend to everyone, even people who are very different from him</w:t>
                  </w:r>
                  <w:r w:rsidR="004C05CB">
                    <w:rPr>
                      <w:rFonts w:ascii="Cambria" w:hAnsi="Cambria"/>
                      <w:sz w:val="22"/>
                      <w:szCs w:val="22"/>
                    </w:rPr>
                    <w:t>/her</w:t>
                  </w:r>
                  <w:r w:rsidRPr="005148FE">
                    <w:rPr>
                      <w:rFonts w:ascii="Cambria" w:hAnsi="Cambria"/>
                      <w:sz w:val="22"/>
                      <w:szCs w:val="22"/>
                    </w:rPr>
                    <w:t>.</w:t>
                  </w:r>
                </w:p>
              </w:tc>
            </w:tr>
            <w:tr w:rsidR="00317CD0" w:rsidRPr="005148FE" w14:paraId="2D3F12D3" w14:textId="77777777" w:rsidTr="004B720F">
              <w:trPr>
                <w:trHeight w:val="38"/>
                <w:tblCellSpacing w:w="15" w:type="dxa"/>
              </w:trPr>
              <w:tc>
                <w:tcPr>
                  <w:tcW w:w="1405" w:type="pct"/>
                  <w:hideMark/>
                </w:tcPr>
                <w:p w14:paraId="104A97D7" w14:textId="77777777" w:rsidR="00317CD0" w:rsidRPr="005148FE" w:rsidRDefault="00317CD0" w:rsidP="00317CD0">
                  <w:pPr>
                    <w:rPr>
                      <w:rFonts w:ascii="Cambria" w:hAnsi="Cambria"/>
                      <w:sz w:val="22"/>
                      <w:szCs w:val="22"/>
                    </w:rPr>
                  </w:pPr>
                  <w:r w:rsidRPr="005148FE">
                    <w:rPr>
                      <w:rFonts w:ascii="Cambria" w:hAnsi="Cambria"/>
                      <w:sz w:val="22"/>
                      <w:szCs w:val="22"/>
                    </w:rPr>
                    <w:t xml:space="preserve">A Scout is </w:t>
                  </w:r>
                  <w:r w:rsidRPr="005148FE">
                    <w:rPr>
                      <w:rFonts w:ascii="Cambria" w:hAnsi="Cambria"/>
                      <w:b/>
                      <w:bCs/>
                      <w:sz w:val="22"/>
                      <w:szCs w:val="22"/>
                    </w:rPr>
                    <w:t>COURTEOUS</w:t>
                  </w:r>
                </w:p>
              </w:tc>
              <w:tc>
                <w:tcPr>
                  <w:tcW w:w="3550" w:type="pct"/>
                  <w:hideMark/>
                </w:tcPr>
                <w:p w14:paraId="18AFD9B1" w14:textId="77777777" w:rsidR="00317CD0" w:rsidRPr="005148FE" w:rsidRDefault="00317CD0" w:rsidP="00317CD0">
                  <w:pPr>
                    <w:rPr>
                      <w:rFonts w:ascii="Cambria" w:hAnsi="Cambria"/>
                      <w:sz w:val="22"/>
                      <w:szCs w:val="22"/>
                    </w:rPr>
                  </w:pPr>
                  <w:r w:rsidRPr="005148FE">
                    <w:rPr>
                      <w:rFonts w:ascii="Cambria" w:hAnsi="Cambria"/>
                      <w:sz w:val="22"/>
                      <w:szCs w:val="22"/>
                    </w:rPr>
                    <w:t>A Scout is polite to everyone and always uses good manners.</w:t>
                  </w:r>
                </w:p>
              </w:tc>
            </w:tr>
            <w:tr w:rsidR="00317CD0" w:rsidRPr="005148FE" w14:paraId="3011E870" w14:textId="77777777" w:rsidTr="004B720F">
              <w:trPr>
                <w:trHeight w:val="434"/>
                <w:tblCellSpacing w:w="15" w:type="dxa"/>
              </w:trPr>
              <w:tc>
                <w:tcPr>
                  <w:tcW w:w="1405" w:type="pct"/>
                  <w:hideMark/>
                </w:tcPr>
                <w:p w14:paraId="67C1F2FB" w14:textId="77777777" w:rsidR="00317CD0" w:rsidRPr="005148FE" w:rsidRDefault="00317CD0" w:rsidP="00317CD0">
                  <w:pPr>
                    <w:rPr>
                      <w:rFonts w:ascii="Cambria" w:hAnsi="Cambria"/>
                      <w:sz w:val="22"/>
                      <w:szCs w:val="22"/>
                    </w:rPr>
                  </w:pPr>
                  <w:r w:rsidRPr="005148FE">
                    <w:rPr>
                      <w:rFonts w:ascii="Cambria" w:hAnsi="Cambria"/>
                      <w:sz w:val="22"/>
                      <w:szCs w:val="22"/>
                    </w:rPr>
                    <w:t xml:space="preserve">A Scout is </w:t>
                  </w:r>
                  <w:r w:rsidRPr="005148FE">
                    <w:rPr>
                      <w:rFonts w:ascii="Cambria" w:hAnsi="Cambria"/>
                      <w:b/>
                      <w:bCs/>
                      <w:sz w:val="22"/>
                      <w:szCs w:val="22"/>
                    </w:rPr>
                    <w:t>KIND</w:t>
                  </w:r>
                </w:p>
              </w:tc>
              <w:tc>
                <w:tcPr>
                  <w:tcW w:w="3550" w:type="pct"/>
                  <w:hideMark/>
                </w:tcPr>
                <w:p w14:paraId="16936838" w14:textId="2EFD2AF2" w:rsidR="00317CD0" w:rsidRPr="005148FE" w:rsidRDefault="00317CD0" w:rsidP="00317CD0">
                  <w:pPr>
                    <w:rPr>
                      <w:rFonts w:ascii="Cambria" w:hAnsi="Cambria"/>
                      <w:sz w:val="22"/>
                      <w:szCs w:val="22"/>
                    </w:rPr>
                  </w:pPr>
                  <w:r w:rsidRPr="005148FE">
                    <w:rPr>
                      <w:rFonts w:ascii="Cambria" w:hAnsi="Cambria"/>
                      <w:sz w:val="22"/>
                      <w:szCs w:val="22"/>
                    </w:rPr>
                    <w:t xml:space="preserve">A Scout treats </w:t>
                  </w:r>
                  <w:r w:rsidR="006D5B3F" w:rsidRPr="005148FE">
                    <w:rPr>
                      <w:rFonts w:ascii="Cambria" w:hAnsi="Cambria"/>
                      <w:sz w:val="22"/>
                      <w:szCs w:val="22"/>
                    </w:rPr>
                    <w:t>others,</w:t>
                  </w:r>
                  <w:r w:rsidRPr="005148FE">
                    <w:rPr>
                      <w:rFonts w:ascii="Cambria" w:hAnsi="Cambria"/>
                      <w:sz w:val="22"/>
                      <w:szCs w:val="22"/>
                    </w:rPr>
                    <w:t xml:space="preserve"> as he wants to be treated. He</w:t>
                  </w:r>
                  <w:r w:rsidR="004C05CB">
                    <w:rPr>
                      <w:rFonts w:ascii="Cambria" w:hAnsi="Cambria"/>
                      <w:sz w:val="22"/>
                      <w:szCs w:val="22"/>
                    </w:rPr>
                    <w:t>/she</w:t>
                  </w:r>
                  <w:r w:rsidRPr="005148FE">
                    <w:rPr>
                      <w:rFonts w:ascii="Cambria" w:hAnsi="Cambria"/>
                      <w:sz w:val="22"/>
                      <w:szCs w:val="22"/>
                    </w:rPr>
                    <w:t xml:space="preserve"> never harms or kills any living thing without good reason.</w:t>
                  </w:r>
                </w:p>
              </w:tc>
            </w:tr>
            <w:tr w:rsidR="00317CD0" w:rsidRPr="005148FE" w14:paraId="0AC0B206" w14:textId="77777777" w:rsidTr="004B720F">
              <w:trPr>
                <w:trHeight w:val="128"/>
                <w:tblCellSpacing w:w="15" w:type="dxa"/>
              </w:trPr>
              <w:tc>
                <w:tcPr>
                  <w:tcW w:w="1405" w:type="pct"/>
                  <w:hideMark/>
                </w:tcPr>
                <w:p w14:paraId="3A0EDE17" w14:textId="77777777" w:rsidR="00317CD0" w:rsidRPr="005148FE" w:rsidRDefault="00317CD0" w:rsidP="00317CD0">
                  <w:pPr>
                    <w:rPr>
                      <w:rFonts w:ascii="Cambria" w:hAnsi="Cambria"/>
                      <w:sz w:val="22"/>
                      <w:szCs w:val="22"/>
                    </w:rPr>
                  </w:pPr>
                  <w:r w:rsidRPr="005148FE">
                    <w:rPr>
                      <w:rFonts w:ascii="Cambria" w:hAnsi="Cambria"/>
                      <w:sz w:val="22"/>
                      <w:szCs w:val="22"/>
                    </w:rPr>
                    <w:t xml:space="preserve">A Scout is </w:t>
                  </w:r>
                  <w:r w:rsidRPr="005148FE">
                    <w:rPr>
                      <w:rFonts w:ascii="Cambria" w:hAnsi="Cambria"/>
                      <w:b/>
                      <w:bCs/>
                      <w:sz w:val="22"/>
                      <w:szCs w:val="22"/>
                    </w:rPr>
                    <w:t>OBEDIENT</w:t>
                  </w:r>
                </w:p>
              </w:tc>
              <w:tc>
                <w:tcPr>
                  <w:tcW w:w="3550" w:type="pct"/>
                  <w:hideMark/>
                </w:tcPr>
                <w:p w14:paraId="676AE42E" w14:textId="14B0879C" w:rsidR="00317CD0" w:rsidRPr="005148FE" w:rsidRDefault="00317CD0" w:rsidP="00317CD0">
                  <w:pPr>
                    <w:rPr>
                      <w:rFonts w:ascii="Cambria" w:hAnsi="Cambria"/>
                      <w:sz w:val="22"/>
                      <w:szCs w:val="22"/>
                    </w:rPr>
                  </w:pPr>
                  <w:r w:rsidRPr="005148FE">
                    <w:rPr>
                      <w:rFonts w:ascii="Cambria" w:hAnsi="Cambria"/>
                      <w:sz w:val="22"/>
                      <w:szCs w:val="22"/>
                    </w:rPr>
                    <w:t>A Scout follows the rules of his family, school, and pack. He</w:t>
                  </w:r>
                  <w:r w:rsidR="004C05CB">
                    <w:rPr>
                      <w:rFonts w:ascii="Cambria" w:hAnsi="Cambria"/>
                      <w:sz w:val="22"/>
                      <w:szCs w:val="22"/>
                    </w:rPr>
                    <w:t>/she</w:t>
                  </w:r>
                  <w:r w:rsidRPr="005148FE">
                    <w:rPr>
                      <w:rFonts w:ascii="Cambria" w:hAnsi="Cambria"/>
                      <w:sz w:val="22"/>
                      <w:szCs w:val="22"/>
                    </w:rPr>
                    <w:t xml:space="preserve"> obeys the laws of his community and country.</w:t>
                  </w:r>
                </w:p>
              </w:tc>
            </w:tr>
            <w:tr w:rsidR="00317CD0" w:rsidRPr="005148FE" w14:paraId="4DD8D584" w14:textId="77777777" w:rsidTr="004B720F">
              <w:trPr>
                <w:trHeight w:val="398"/>
                <w:tblCellSpacing w:w="15" w:type="dxa"/>
              </w:trPr>
              <w:tc>
                <w:tcPr>
                  <w:tcW w:w="1405" w:type="pct"/>
                  <w:hideMark/>
                </w:tcPr>
                <w:p w14:paraId="1D7A4694" w14:textId="77777777" w:rsidR="00317CD0" w:rsidRPr="005148FE" w:rsidRDefault="00317CD0" w:rsidP="00317CD0">
                  <w:pPr>
                    <w:rPr>
                      <w:rFonts w:ascii="Cambria" w:hAnsi="Cambria"/>
                      <w:sz w:val="22"/>
                      <w:szCs w:val="22"/>
                    </w:rPr>
                  </w:pPr>
                  <w:r w:rsidRPr="005148FE">
                    <w:rPr>
                      <w:rFonts w:ascii="Cambria" w:hAnsi="Cambria"/>
                      <w:sz w:val="22"/>
                      <w:szCs w:val="22"/>
                    </w:rPr>
                    <w:t xml:space="preserve">A Scout is </w:t>
                  </w:r>
                  <w:r w:rsidRPr="005148FE">
                    <w:rPr>
                      <w:rFonts w:ascii="Cambria" w:hAnsi="Cambria"/>
                      <w:b/>
                      <w:bCs/>
                      <w:sz w:val="22"/>
                      <w:szCs w:val="22"/>
                    </w:rPr>
                    <w:t>CHEERFUL</w:t>
                  </w:r>
                </w:p>
              </w:tc>
              <w:tc>
                <w:tcPr>
                  <w:tcW w:w="3550" w:type="pct"/>
                  <w:hideMark/>
                </w:tcPr>
                <w:p w14:paraId="76F270A8" w14:textId="252CC0A1" w:rsidR="00317CD0" w:rsidRPr="005148FE" w:rsidRDefault="00317CD0" w:rsidP="00317CD0">
                  <w:pPr>
                    <w:rPr>
                      <w:rFonts w:ascii="Cambria" w:hAnsi="Cambria"/>
                      <w:sz w:val="22"/>
                      <w:szCs w:val="22"/>
                    </w:rPr>
                  </w:pPr>
                  <w:r w:rsidRPr="005148FE">
                    <w:rPr>
                      <w:rFonts w:ascii="Cambria" w:hAnsi="Cambria"/>
                      <w:sz w:val="22"/>
                      <w:szCs w:val="22"/>
                    </w:rPr>
                    <w:t>A Scout looks for the bright side of life. He</w:t>
                  </w:r>
                  <w:r w:rsidR="004C05CB">
                    <w:rPr>
                      <w:rFonts w:ascii="Cambria" w:hAnsi="Cambria"/>
                      <w:sz w:val="22"/>
                      <w:szCs w:val="22"/>
                    </w:rPr>
                    <w:t>/she</w:t>
                  </w:r>
                  <w:r w:rsidRPr="005148FE">
                    <w:rPr>
                      <w:rFonts w:ascii="Cambria" w:hAnsi="Cambria"/>
                      <w:sz w:val="22"/>
                      <w:szCs w:val="22"/>
                    </w:rPr>
                    <w:t xml:space="preserve"> cheerfully does tasks that come his</w:t>
                  </w:r>
                  <w:r w:rsidR="004C05CB">
                    <w:rPr>
                      <w:rFonts w:ascii="Cambria" w:hAnsi="Cambria"/>
                      <w:sz w:val="22"/>
                      <w:szCs w:val="22"/>
                    </w:rPr>
                    <w:t>/her</w:t>
                  </w:r>
                  <w:r w:rsidRPr="005148FE">
                    <w:rPr>
                      <w:rFonts w:ascii="Cambria" w:hAnsi="Cambria"/>
                      <w:sz w:val="22"/>
                      <w:szCs w:val="22"/>
                    </w:rPr>
                    <w:t xml:space="preserve"> way. He</w:t>
                  </w:r>
                  <w:r w:rsidR="004C05CB">
                    <w:rPr>
                      <w:rFonts w:ascii="Cambria" w:hAnsi="Cambria"/>
                      <w:sz w:val="22"/>
                      <w:szCs w:val="22"/>
                    </w:rPr>
                    <w:t>/she</w:t>
                  </w:r>
                  <w:r w:rsidRPr="005148FE">
                    <w:rPr>
                      <w:rFonts w:ascii="Cambria" w:hAnsi="Cambria"/>
                      <w:sz w:val="22"/>
                      <w:szCs w:val="22"/>
                    </w:rPr>
                    <w:t xml:space="preserve"> tries to make others happy.</w:t>
                  </w:r>
                </w:p>
              </w:tc>
            </w:tr>
            <w:tr w:rsidR="00317CD0" w:rsidRPr="005148FE" w14:paraId="1D0028E4" w14:textId="77777777" w:rsidTr="004B720F">
              <w:trPr>
                <w:trHeight w:val="317"/>
                <w:tblCellSpacing w:w="15" w:type="dxa"/>
              </w:trPr>
              <w:tc>
                <w:tcPr>
                  <w:tcW w:w="1405" w:type="pct"/>
                  <w:hideMark/>
                </w:tcPr>
                <w:p w14:paraId="128405CB" w14:textId="77777777" w:rsidR="00317CD0" w:rsidRPr="005148FE" w:rsidRDefault="00317CD0" w:rsidP="00317CD0">
                  <w:pPr>
                    <w:rPr>
                      <w:rFonts w:ascii="Cambria" w:hAnsi="Cambria"/>
                      <w:sz w:val="22"/>
                      <w:szCs w:val="22"/>
                    </w:rPr>
                  </w:pPr>
                  <w:r w:rsidRPr="005148FE">
                    <w:rPr>
                      <w:rFonts w:ascii="Cambria" w:hAnsi="Cambria"/>
                      <w:sz w:val="22"/>
                      <w:szCs w:val="22"/>
                    </w:rPr>
                    <w:t xml:space="preserve">A Scout is </w:t>
                  </w:r>
                  <w:r w:rsidRPr="005148FE">
                    <w:rPr>
                      <w:rFonts w:ascii="Cambria" w:hAnsi="Cambria"/>
                      <w:b/>
                      <w:bCs/>
                      <w:sz w:val="22"/>
                      <w:szCs w:val="22"/>
                    </w:rPr>
                    <w:t>THRIFTY</w:t>
                  </w:r>
                </w:p>
              </w:tc>
              <w:tc>
                <w:tcPr>
                  <w:tcW w:w="3550" w:type="pct"/>
                  <w:hideMark/>
                </w:tcPr>
                <w:p w14:paraId="6DDEF23E" w14:textId="06719B55" w:rsidR="00317CD0" w:rsidRPr="005148FE" w:rsidRDefault="00317CD0" w:rsidP="00317CD0">
                  <w:pPr>
                    <w:rPr>
                      <w:rFonts w:ascii="Cambria" w:hAnsi="Cambria"/>
                      <w:sz w:val="22"/>
                      <w:szCs w:val="22"/>
                    </w:rPr>
                  </w:pPr>
                  <w:r w:rsidRPr="005148FE">
                    <w:rPr>
                      <w:rFonts w:ascii="Cambria" w:hAnsi="Cambria"/>
                      <w:sz w:val="22"/>
                      <w:szCs w:val="22"/>
                    </w:rPr>
                    <w:t>A Scout works to pay his</w:t>
                  </w:r>
                  <w:r w:rsidR="004C05CB">
                    <w:rPr>
                      <w:rFonts w:ascii="Cambria" w:hAnsi="Cambria"/>
                      <w:sz w:val="22"/>
                      <w:szCs w:val="22"/>
                    </w:rPr>
                    <w:t>/her</w:t>
                  </w:r>
                  <w:r w:rsidRPr="005148FE">
                    <w:rPr>
                      <w:rFonts w:ascii="Cambria" w:hAnsi="Cambria"/>
                      <w:sz w:val="22"/>
                      <w:szCs w:val="22"/>
                    </w:rPr>
                    <w:t xml:space="preserve"> way. He</w:t>
                  </w:r>
                  <w:r w:rsidR="004C05CB">
                    <w:rPr>
                      <w:rFonts w:ascii="Cambria" w:hAnsi="Cambria"/>
                      <w:sz w:val="22"/>
                      <w:szCs w:val="22"/>
                    </w:rPr>
                    <w:t>/she</w:t>
                  </w:r>
                  <w:r w:rsidRPr="005148FE">
                    <w:rPr>
                      <w:rFonts w:ascii="Cambria" w:hAnsi="Cambria"/>
                      <w:sz w:val="22"/>
                      <w:szCs w:val="22"/>
                    </w:rPr>
                    <w:t xml:space="preserve"> uses time, property, and natural resources wisely.</w:t>
                  </w:r>
                </w:p>
              </w:tc>
            </w:tr>
            <w:tr w:rsidR="00317CD0" w:rsidRPr="005148FE" w14:paraId="22DA7D17" w14:textId="77777777" w:rsidTr="004B720F">
              <w:trPr>
                <w:trHeight w:val="227"/>
                <w:tblCellSpacing w:w="15" w:type="dxa"/>
              </w:trPr>
              <w:tc>
                <w:tcPr>
                  <w:tcW w:w="1405" w:type="pct"/>
                  <w:hideMark/>
                </w:tcPr>
                <w:p w14:paraId="2A2D69C1" w14:textId="77777777" w:rsidR="00317CD0" w:rsidRPr="005148FE" w:rsidRDefault="00317CD0" w:rsidP="00317CD0">
                  <w:pPr>
                    <w:rPr>
                      <w:rFonts w:ascii="Cambria" w:hAnsi="Cambria"/>
                      <w:sz w:val="22"/>
                      <w:szCs w:val="22"/>
                    </w:rPr>
                  </w:pPr>
                  <w:r w:rsidRPr="005148FE">
                    <w:rPr>
                      <w:rFonts w:ascii="Cambria" w:hAnsi="Cambria"/>
                      <w:sz w:val="22"/>
                      <w:szCs w:val="22"/>
                    </w:rPr>
                    <w:t xml:space="preserve">A Scout is </w:t>
                  </w:r>
                  <w:r w:rsidRPr="005148FE">
                    <w:rPr>
                      <w:rFonts w:ascii="Cambria" w:hAnsi="Cambria"/>
                      <w:b/>
                      <w:bCs/>
                      <w:sz w:val="22"/>
                      <w:szCs w:val="22"/>
                    </w:rPr>
                    <w:t>BRAVE</w:t>
                  </w:r>
                </w:p>
              </w:tc>
              <w:tc>
                <w:tcPr>
                  <w:tcW w:w="3550" w:type="pct"/>
                  <w:hideMark/>
                </w:tcPr>
                <w:p w14:paraId="2B3ECA0F" w14:textId="4C5472BF" w:rsidR="00317CD0" w:rsidRPr="005148FE" w:rsidRDefault="00317CD0" w:rsidP="00317CD0">
                  <w:pPr>
                    <w:rPr>
                      <w:rFonts w:ascii="Cambria" w:hAnsi="Cambria"/>
                      <w:sz w:val="22"/>
                      <w:szCs w:val="22"/>
                    </w:rPr>
                  </w:pPr>
                  <w:r w:rsidRPr="005148FE">
                    <w:rPr>
                      <w:rFonts w:ascii="Cambria" w:hAnsi="Cambria"/>
                      <w:sz w:val="22"/>
                      <w:szCs w:val="22"/>
                    </w:rPr>
                    <w:t>A Scout can face danger even if he</w:t>
                  </w:r>
                  <w:r w:rsidR="004C05CB">
                    <w:rPr>
                      <w:rFonts w:ascii="Cambria" w:hAnsi="Cambria"/>
                      <w:sz w:val="22"/>
                      <w:szCs w:val="22"/>
                    </w:rPr>
                    <w:t>/she</w:t>
                  </w:r>
                  <w:r w:rsidRPr="005148FE">
                    <w:rPr>
                      <w:rFonts w:ascii="Cambria" w:hAnsi="Cambria"/>
                      <w:sz w:val="22"/>
                      <w:szCs w:val="22"/>
                    </w:rPr>
                    <w:t xml:space="preserve"> is afraid. He</w:t>
                  </w:r>
                  <w:r w:rsidR="004C05CB">
                    <w:rPr>
                      <w:rFonts w:ascii="Cambria" w:hAnsi="Cambria"/>
                      <w:sz w:val="22"/>
                      <w:szCs w:val="22"/>
                    </w:rPr>
                    <w:t>/she</w:t>
                  </w:r>
                  <w:r w:rsidRPr="005148FE">
                    <w:rPr>
                      <w:rFonts w:ascii="Cambria" w:hAnsi="Cambria"/>
                      <w:sz w:val="22"/>
                      <w:szCs w:val="22"/>
                    </w:rPr>
                    <w:t xml:space="preserve"> stands for what is right even if others laugh at him</w:t>
                  </w:r>
                  <w:r w:rsidR="004C05CB">
                    <w:rPr>
                      <w:rFonts w:ascii="Cambria" w:hAnsi="Cambria"/>
                      <w:sz w:val="22"/>
                      <w:szCs w:val="22"/>
                    </w:rPr>
                    <w:t>/her</w:t>
                  </w:r>
                  <w:r w:rsidRPr="005148FE">
                    <w:rPr>
                      <w:rFonts w:ascii="Cambria" w:hAnsi="Cambria"/>
                      <w:sz w:val="22"/>
                      <w:szCs w:val="22"/>
                    </w:rPr>
                    <w:t xml:space="preserve">. </w:t>
                  </w:r>
                </w:p>
              </w:tc>
            </w:tr>
            <w:tr w:rsidR="00317CD0" w:rsidRPr="005148FE" w14:paraId="19E8F8EA" w14:textId="77777777" w:rsidTr="004B720F">
              <w:trPr>
                <w:trHeight w:val="200"/>
                <w:tblCellSpacing w:w="15" w:type="dxa"/>
              </w:trPr>
              <w:tc>
                <w:tcPr>
                  <w:tcW w:w="1405" w:type="pct"/>
                  <w:hideMark/>
                </w:tcPr>
                <w:p w14:paraId="32FD9474" w14:textId="77777777" w:rsidR="00317CD0" w:rsidRPr="005148FE" w:rsidRDefault="00317CD0" w:rsidP="00317CD0">
                  <w:pPr>
                    <w:rPr>
                      <w:rFonts w:ascii="Cambria" w:hAnsi="Cambria"/>
                      <w:sz w:val="22"/>
                      <w:szCs w:val="22"/>
                    </w:rPr>
                  </w:pPr>
                  <w:r w:rsidRPr="005148FE">
                    <w:rPr>
                      <w:rFonts w:ascii="Cambria" w:hAnsi="Cambria"/>
                      <w:sz w:val="22"/>
                      <w:szCs w:val="22"/>
                    </w:rPr>
                    <w:t xml:space="preserve">A Scout is </w:t>
                  </w:r>
                  <w:r w:rsidRPr="005148FE">
                    <w:rPr>
                      <w:rFonts w:ascii="Cambria" w:hAnsi="Cambria"/>
                      <w:b/>
                      <w:bCs/>
                      <w:sz w:val="22"/>
                      <w:szCs w:val="22"/>
                    </w:rPr>
                    <w:t>CLEAN</w:t>
                  </w:r>
                </w:p>
              </w:tc>
              <w:tc>
                <w:tcPr>
                  <w:tcW w:w="3550" w:type="pct"/>
                  <w:hideMark/>
                </w:tcPr>
                <w:p w14:paraId="4534E95A" w14:textId="4946679B" w:rsidR="00317CD0" w:rsidRPr="005148FE" w:rsidRDefault="00317CD0" w:rsidP="00317CD0">
                  <w:pPr>
                    <w:rPr>
                      <w:rFonts w:ascii="Cambria" w:hAnsi="Cambria"/>
                      <w:sz w:val="22"/>
                      <w:szCs w:val="22"/>
                    </w:rPr>
                  </w:pPr>
                  <w:r w:rsidRPr="005148FE">
                    <w:rPr>
                      <w:rFonts w:ascii="Cambria" w:hAnsi="Cambria"/>
                      <w:sz w:val="22"/>
                      <w:szCs w:val="22"/>
                    </w:rPr>
                    <w:t>A Scout keeps his</w:t>
                  </w:r>
                  <w:r w:rsidR="004C05CB">
                    <w:rPr>
                      <w:rFonts w:ascii="Cambria" w:hAnsi="Cambria"/>
                      <w:sz w:val="22"/>
                      <w:szCs w:val="22"/>
                    </w:rPr>
                    <w:t xml:space="preserve">/her </w:t>
                  </w:r>
                  <w:r w:rsidRPr="005148FE">
                    <w:rPr>
                      <w:rFonts w:ascii="Cambria" w:hAnsi="Cambria"/>
                      <w:sz w:val="22"/>
                      <w:szCs w:val="22"/>
                    </w:rPr>
                    <w:t>body and mind fit. He</w:t>
                  </w:r>
                  <w:r w:rsidR="004C05CB">
                    <w:rPr>
                      <w:rFonts w:ascii="Cambria" w:hAnsi="Cambria"/>
                      <w:sz w:val="22"/>
                      <w:szCs w:val="22"/>
                    </w:rPr>
                    <w:t>/she</w:t>
                  </w:r>
                  <w:r w:rsidRPr="005148FE">
                    <w:rPr>
                      <w:rFonts w:ascii="Cambria" w:hAnsi="Cambria"/>
                      <w:sz w:val="22"/>
                      <w:szCs w:val="22"/>
                    </w:rPr>
                    <w:t xml:space="preserve"> helps keep his</w:t>
                  </w:r>
                  <w:r w:rsidR="004C05CB">
                    <w:rPr>
                      <w:rFonts w:ascii="Cambria" w:hAnsi="Cambria"/>
                      <w:sz w:val="22"/>
                      <w:szCs w:val="22"/>
                    </w:rPr>
                    <w:t>/her</w:t>
                  </w:r>
                  <w:r w:rsidRPr="005148FE">
                    <w:rPr>
                      <w:rFonts w:ascii="Cambria" w:hAnsi="Cambria"/>
                      <w:sz w:val="22"/>
                      <w:szCs w:val="22"/>
                    </w:rPr>
                    <w:t xml:space="preserve"> home and community clean.</w:t>
                  </w:r>
                </w:p>
              </w:tc>
            </w:tr>
            <w:tr w:rsidR="00317CD0" w:rsidRPr="005148FE" w14:paraId="26B9362E" w14:textId="77777777" w:rsidTr="004B720F">
              <w:trPr>
                <w:trHeight w:val="425"/>
                <w:tblCellSpacing w:w="15" w:type="dxa"/>
              </w:trPr>
              <w:tc>
                <w:tcPr>
                  <w:tcW w:w="1405" w:type="pct"/>
                  <w:hideMark/>
                </w:tcPr>
                <w:p w14:paraId="19A1ECF8" w14:textId="77777777" w:rsidR="00317CD0" w:rsidRPr="005148FE" w:rsidRDefault="00317CD0" w:rsidP="00317CD0">
                  <w:pPr>
                    <w:rPr>
                      <w:rFonts w:ascii="Cambria" w:hAnsi="Cambria"/>
                      <w:sz w:val="22"/>
                      <w:szCs w:val="22"/>
                    </w:rPr>
                  </w:pPr>
                  <w:r w:rsidRPr="005148FE">
                    <w:rPr>
                      <w:rFonts w:ascii="Cambria" w:hAnsi="Cambria"/>
                      <w:sz w:val="22"/>
                      <w:szCs w:val="22"/>
                    </w:rPr>
                    <w:t xml:space="preserve">A Scout is </w:t>
                  </w:r>
                  <w:r w:rsidRPr="005148FE">
                    <w:rPr>
                      <w:rFonts w:ascii="Cambria" w:hAnsi="Cambria"/>
                      <w:b/>
                      <w:bCs/>
                      <w:sz w:val="22"/>
                      <w:szCs w:val="22"/>
                    </w:rPr>
                    <w:t>REVERENT</w:t>
                  </w:r>
                </w:p>
              </w:tc>
              <w:tc>
                <w:tcPr>
                  <w:tcW w:w="3550" w:type="pct"/>
                  <w:hideMark/>
                </w:tcPr>
                <w:p w14:paraId="740CB644" w14:textId="0F6918D0" w:rsidR="00317CD0" w:rsidRPr="005148FE" w:rsidRDefault="00317CD0" w:rsidP="00317CD0">
                  <w:pPr>
                    <w:rPr>
                      <w:rFonts w:ascii="Cambria" w:hAnsi="Cambria"/>
                      <w:sz w:val="22"/>
                      <w:szCs w:val="22"/>
                    </w:rPr>
                  </w:pPr>
                  <w:r w:rsidRPr="005148FE">
                    <w:rPr>
                      <w:rFonts w:ascii="Cambria" w:hAnsi="Cambria"/>
                      <w:sz w:val="22"/>
                      <w:szCs w:val="22"/>
                    </w:rPr>
                    <w:t>A Scout is reverent toward God. He</w:t>
                  </w:r>
                  <w:r w:rsidR="004C05CB">
                    <w:rPr>
                      <w:rFonts w:ascii="Cambria" w:hAnsi="Cambria"/>
                      <w:sz w:val="22"/>
                      <w:szCs w:val="22"/>
                    </w:rPr>
                    <w:t>/she</w:t>
                  </w:r>
                  <w:r w:rsidRPr="005148FE">
                    <w:rPr>
                      <w:rFonts w:ascii="Cambria" w:hAnsi="Cambria"/>
                      <w:sz w:val="22"/>
                      <w:szCs w:val="22"/>
                    </w:rPr>
                    <w:t xml:space="preserve"> is faithful in his</w:t>
                  </w:r>
                  <w:r w:rsidR="004C05CB">
                    <w:rPr>
                      <w:rFonts w:ascii="Cambria" w:hAnsi="Cambria"/>
                      <w:sz w:val="22"/>
                      <w:szCs w:val="22"/>
                    </w:rPr>
                    <w:t>/her</w:t>
                  </w:r>
                  <w:r w:rsidRPr="005148FE">
                    <w:rPr>
                      <w:rFonts w:ascii="Cambria" w:hAnsi="Cambria"/>
                      <w:sz w:val="22"/>
                      <w:szCs w:val="22"/>
                    </w:rPr>
                    <w:t xml:space="preserve"> religious duties. He</w:t>
                  </w:r>
                  <w:r w:rsidR="004C05CB">
                    <w:rPr>
                      <w:rFonts w:ascii="Cambria" w:hAnsi="Cambria"/>
                      <w:sz w:val="22"/>
                      <w:szCs w:val="22"/>
                    </w:rPr>
                    <w:t>/she</w:t>
                  </w:r>
                  <w:r w:rsidRPr="005148FE">
                    <w:rPr>
                      <w:rFonts w:ascii="Cambria" w:hAnsi="Cambria"/>
                      <w:sz w:val="22"/>
                      <w:szCs w:val="22"/>
                    </w:rPr>
                    <w:t xml:space="preserve"> respects the beliefs of others.</w:t>
                  </w:r>
                </w:p>
              </w:tc>
            </w:tr>
          </w:tbl>
          <w:p w14:paraId="2A6056B5" w14:textId="77777777" w:rsidR="00317CD0" w:rsidRPr="00317CD0" w:rsidRDefault="00317CD0" w:rsidP="00317CD0">
            <w:pPr>
              <w:rPr>
                <w:rFonts w:ascii="Cambria" w:hAnsi="Cambria"/>
                <w:sz w:val="22"/>
                <w:szCs w:val="22"/>
              </w:rPr>
            </w:pPr>
          </w:p>
        </w:tc>
      </w:tr>
    </w:tbl>
    <w:p w14:paraId="74900D1B" w14:textId="77777777" w:rsidR="006D3410" w:rsidRDefault="006D3410" w:rsidP="00317CD0">
      <w:pPr>
        <w:spacing w:before="100" w:beforeAutospacing="1" w:after="100" w:afterAutospacing="1"/>
        <w:rPr>
          <w:rFonts w:ascii="Cambria" w:eastAsia="Cambria" w:hAnsi="Cambria"/>
          <w:sz w:val="22"/>
          <w:szCs w:val="22"/>
        </w:rPr>
      </w:pPr>
    </w:p>
    <w:p w14:paraId="67E9E9BF" w14:textId="0142DCAE" w:rsidR="00DD130F" w:rsidRPr="00986F79" w:rsidRDefault="00EF6C8B" w:rsidP="00986F79">
      <w:pPr>
        <w:widowControl w:val="0"/>
        <w:autoSpaceDE w:val="0"/>
        <w:autoSpaceDN w:val="0"/>
        <w:adjustRightInd w:val="0"/>
        <w:spacing w:before="240"/>
        <w:rPr>
          <w:rFonts w:ascii="Helvetica" w:eastAsia="Cambria" w:hAnsi="Helvetica" w:cs="Helvetica"/>
          <w:b/>
          <w:bCs/>
          <w:color w:val="18334E"/>
        </w:rPr>
      </w:pPr>
      <w:r>
        <w:rPr>
          <w:noProof/>
        </w:rPr>
        <w:drawing>
          <wp:anchor distT="0" distB="0" distL="0" distR="0" simplePos="0" relativeHeight="251652096" behindDoc="0" locked="0" layoutInCell="1" allowOverlap="0" wp14:anchorId="4E460C99" wp14:editId="705E2584">
            <wp:simplePos x="0" y="0"/>
            <wp:positionH relativeFrom="column">
              <wp:posOffset>5257800</wp:posOffset>
            </wp:positionH>
            <wp:positionV relativeFrom="paragraph">
              <wp:posOffset>53340</wp:posOffset>
            </wp:positionV>
            <wp:extent cx="1371600" cy="1351280"/>
            <wp:effectExtent l="0" t="0" r="0" b="0"/>
            <wp:wrapTight wrapText="bothSides">
              <wp:wrapPolygon edited="0">
                <wp:start x="0" y="0"/>
                <wp:lineTo x="0" y="21316"/>
                <wp:lineTo x="21300" y="21316"/>
                <wp:lineTo x="21300" y="0"/>
                <wp:lineTo x="0" y="0"/>
              </wp:wrapPolygon>
            </wp:wrapTight>
            <wp:docPr id="18" name="Picture 18" descr="haracter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racter Compas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1600"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130F" w:rsidRPr="00DD130F">
        <w:rPr>
          <w:rFonts w:ascii="Helvetica" w:eastAsia="Cambria" w:hAnsi="Helvetica" w:cs="Helvetica"/>
          <w:b/>
          <w:bCs/>
          <w:color w:val="18334E"/>
          <w:sz w:val="38"/>
          <w:szCs w:val="38"/>
        </w:rPr>
        <w:t>Character</w:t>
      </w:r>
    </w:p>
    <w:p w14:paraId="13B93862" w14:textId="77777777" w:rsidR="00317CD0" w:rsidRPr="00317CD0" w:rsidRDefault="00317CD0" w:rsidP="00317CD0">
      <w:pPr>
        <w:spacing w:before="100" w:beforeAutospacing="1" w:after="100" w:afterAutospacing="1"/>
        <w:rPr>
          <w:rFonts w:ascii="Cambria" w:eastAsia="Cambria" w:hAnsi="Cambria"/>
          <w:sz w:val="22"/>
          <w:szCs w:val="22"/>
        </w:rPr>
      </w:pPr>
      <w:r w:rsidRPr="00317CD0">
        <w:rPr>
          <w:rFonts w:ascii="Cambria" w:eastAsia="Cambria" w:hAnsi="Cambria"/>
          <w:sz w:val="22"/>
          <w:szCs w:val="22"/>
        </w:rPr>
        <w:t>Character can be defined as the collection of core values by an individual that leads to moral commitment and action.</w:t>
      </w:r>
      <w:r w:rsidR="007B69DE">
        <w:rPr>
          <w:rFonts w:ascii="Cambria" w:eastAsia="Cambria" w:hAnsi="Cambria"/>
          <w:sz w:val="22"/>
          <w:szCs w:val="22"/>
        </w:rPr>
        <w:t xml:space="preserve">  </w:t>
      </w:r>
      <w:r w:rsidRPr="00317CD0">
        <w:rPr>
          <w:rFonts w:ascii="Cambria" w:eastAsia="Cambria" w:hAnsi="Cambria"/>
          <w:sz w:val="22"/>
          <w:szCs w:val="22"/>
        </w:rPr>
        <w:t>Character development should challenge Cub Scouts to experience core values</w:t>
      </w:r>
      <w:r w:rsidR="007B69DE">
        <w:rPr>
          <w:rFonts w:ascii="Cambria" w:eastAsia="Cambria" w:hAnsi="Cambria"/>
          <w:sz w:val="22"/>
          <w:szCs w:val="22"/>
        </w:rPr>
        <w:t xml:space="preserve"> </w:t>
      </w:r>
      <w:r w:rsidRPr="00317CD0">
        <w:rPr>
          <w:rFonts w:ascii="Cambria" w:eastAsia="Cambria" w:hAnsi="Cambria"/>
          <w:sz w:val="22"/>
          <w:szCs w:val="22"/>
        </w:rPr>
        <w:t>in six general areas: God, world, country, community, family, and self.</w:t>
      </w:r>
      <w:r w:rsidR="006D3410" w:rsidRPr="006D3410">
        <w:t xml:space="preserve"> </w:t>
      </w:r>
      <w:r w:rsidR="007B69DE">
        <w:t xml:space="preserve"> </w:t>
      </w:r>
      <w:r w:rsidRPr="00317CD0">
        <w:rPr>
          <w:rFonts w:ascii="Cambria" w:eastAsia="Cambria" w:hAnsi="Cambria"/>
          <w:sz w:val="22"/>
          <w:szCs w:val="22"/>
        </w:rPr>
        <w:t xml:space="preserve">Character is "values in action." </w:t>
      </w:r>
    </w:p>
    <w:p w14:paraId="43B4B29C" w14:textId="77777777" w:rsidR="00317CD0" w:rsidRPr="00317CD0" w:rsidRDefault="00317CD0" w:rsidP="00317CD0">
      <w:pPr>
        <w:spacing w:before="100" w:beforeAutospacing="1" w:after="100" w:afterAutospacing="1"/>
        <w:outlineLvl w:val="1"/>
        <w:rPr>
          <w:rFonts w:ascii="Cambria" w:hAnsi="Cambria"/>
          <w:b/>
          <w:bCs/>
          <w:sz w:val="22"/>
          <w:szCs w:val="22"/>
        </w:rPr>
      </w:pPr>
      <w:r w:rsidRPr="00317CD0">
        <w:rPr>
          <w:rFonts w:ascii="Cambria" w:hAnsi="Cambria"/>
          <w:b/>
          <w:bCs/>
          <w:sz w:val="22"/>
          <w:szCs w:val="22"/>
        </w:rPr>
        <w:t>Character Compass</w:t>
      </w:r>
    </w:p>
    <w:p w14:paraId="0634EE8E" w14:textId="77777777" w:rsidR="00317CD0" w:rsidRPr="00317CD0" w:rsidRDefault="00317CD0" w:rsidP="007B69DE">
      <w:pPr>
        <w:rPr>
          <w:rFonts w:ascii="Cambria" w:eastAsia="Cambria" w:hAnsi="Cambria"/>
          <w:sz w:val="22"/>
          <w:szCs w:val="22"/>
        </w:rPr>
      </w:pPr>
      <w:r w:rsidRPr="00317CD0">
        <w:rPr>
          <w:rFonts w:ascii="Cambria" w:eastAsia="Cambria" w:hAnsi="Cambria"/>
          <w:sz w:val="22"/>
          <w:szCs w:val="22"/>
        </w:rPr>
        <w:t>The goals of the Cub Scout leader are</w:t>
      </w:r>
    </w:p>
    <w:p w14:paraId="37B075EF" w14:textId="77777777" w:rsidR="00317CD0" w:rsidRPr="00317CD0" w:rsidRDefault="00317CD0" w:rsidP="007B69DE">
      <w:pPr>
        <w:numPr>
          <w:ilvl w:val="0"/>
          <w:numId w:val="44"/>
        </w:numPr>
        <w:rPr>
          <w:rFonts w:ascii="Cambria" w:hAnsi="Cambria"/>
          <w:sz w:val="22"/>
          <w:szCs w:val="22"/>
        </w:rPr>
      </w:pPr>
      <w:r w:rsidRPr="00317CD0">
        <w:rPr>
          <w:rFonts w:ascii="Cambria" w:hAnsi="Cambria"/>
          <w:sz w:val="22"/>
          <w:szCs w:val="22"/>
        </w:rPr>
        <w:t xml:space="preserve">to seek out and maximize the many opportunities to incorporate character development </w:t>
      </w:r>
    </w:p>
    <w:p w14:paraId="07A91C15" w14:textId="66FF3552" w:rsidR="00317CD0" w:rsidRPr="00317CD0" w:rsidRDefault="00317CD0" w:rsidP="00317CD0">
      <w:pPr>
        <w:numPr>
          <w:ilvl w:val="0"/>
          <w:numId w:val="44"/>
        </w:numPr>
        <w:spacing w:before="100" w:beforeAutospacing="1" w:after="100" w:afterAutospacing="1"/>
        <w:rPr>
          <w:rFonts w:ascii="Cambria" w:hAnsi="Cambria"/>
          <w:sz w:val="22"/>
          <w:szCs w:val="22"/>
        </w:rPr>
      </w:pPr>
      <w:r w:rsidRPr="00317CD0">
        <w:rPr>
          <w:rFonts w:ascii="Cambria" w:hAnsi="Cambria"/>
          <w:sz w:val="22"/>
          <w:szCs w:val="22"/>
        </w:rPr>
        <w:t>to help the young Cub Scout understand that character is important to the individual, to his</w:t>
      </w:r>
      <w:r w:rsidR="004C05CB">
        <w:rPr>
          <w:rFonts w:ascii="Cambria" w:hAnsi="Cambria"/>
          <w:sz w:val="22"/>
          <w:szCs w:val="22"/>
        </w:rPr>
        <w:t>/her</w:t>
      </w:r>
      <w:r w:rsidRPr="00317CD0">
        <w:rPr>
          <w:rFonts w:ascii="Cambria" w:hAnsi="Cambria"/>
          <w:sz w:val="22"/>
          <w:szCs w:val="22"/>
        </w:rPr>
        <w:t xml:space="preserve"> family, community, country, world, and God </w:t>
      </w:r>
    </w:p>
    <w:p w14:paraId="7DA70553" w14:textId="77777777" w:rsidR="00317CD0" w:rsidRPr="00317CD0" w:rsidRDefault="00317CD0" w:rsidP="00317CD0">
      <w:pPr>
        <w:spacing w:before="100" w:beforeAutospacing="1" w:after="100" w:afterAutospacing="1"/>
        <w:rPr>
          <w:rFonts w:ascii="Cambria" w:eastAsia="Cambria" w:hAnsi="Cambria"/>
          <w:sz w:val="22"/>
          <w:szCs w:val="22"/>
        </w:rPr>
      </w:pPr>
      <w:r w:rsidRPr="00317CD0">
        <w:rPr>
          <w:rFonts w:ascii="Cambria" w:eastAsia="Cambria" w:hAnsi="Cambria"/>
          <w:sz w:val="22"/>
          <w:szCs w:val="22"/>
        </w:rPr>
        <w:t xml:space="preserve">Character development should not be viewed as something done occasionally as part of a separate program, or as part of only one area of life. For in reality, character development is a part of everything a Cub Scout does. Character development lessons can be found in every aspect of the Cub Scouting experience. </w:t>
      </w:r>
    </w:p>
    <w:p w14:paraId="0B844E19" w14:textId="77777777" w:rsidR="00317CD0" w:rsidRPr="00317CD0" w:rsidRDefault="00317CD0" w:rsidP="00317CD0">
      <w:pPr>
        <w:spacing w:before="100" w:beforeAutospacing="1" w:after="100" w:afterAutospacing="1"/>
        <w:rPr>
          <w:rFonts w:ascii="Cambria" w:eastAsia="Cambria" w:hAnsi="Cambria"/>
          <w:sz w:val="22"/>
          <w:szCs w:val="22"/>
        </w:rPr>
      </w:pPr>
      <w:r w:rsidRPr="00317CD0">
        <w:rPr>
          <w:rFonts w:ascii="Cambria" w:eastAsia="Cambria" w:hAnsi="Cambria"/>
          <w:sz w:val="22"/>
          <w:szCs w:val="22"/>
        </w:rPr>
        <w:t xml:space="preserve">As Cub Scouts work on the adventures in their handbooks, they will notice the Character Compass symbol. </w:t>
      </w:r>
    </w:p>
    <w:p w14:paraId="6DB4BBD1" w14:textId="77777777" w:rsidR="00317CD0" w:rsidRPr="00317CD0" w:rsidRDefault="00317CD0" w:rsidP="00317CD0">
      <w:pPr>
        <w:spacing w:before="100" w:beforeAutospacing="1" w:after="100" w:afterAutospacing="1"/>
        <w:rPr>
          <w:rFonts w:ascii="Cambria" w:eastAsia="Cambria" w:hAnsi="Cambria"/>
          <w:sz w:val="22"/>
          <w:szCs w:val="22"/>
        </w:rPr>
      </w:pPr>
      <w:r w:rsidRPr="00317CD0">
        <w:rPr>
          <w:rFonts w:ascii="Cambria" w:eastAsia="Cambria" w:hAnsi="Cambria"/>
          <w:sz w:val="22"/>
          <w:szCs w:val="22"/>
        </w:rPr>
        <w:t xml:space="preserve">A compass is a tool that guides a person from place to place. Character is how we act, and it guides our entire lives. This compass will be a guide to one or more of the 12 points of the Scout Law. </w:t>
      </w:r>
    </w:p>
    <w:p w14:paraId="49963D9B" w14:textId="77777777" w:rsidR="00317CD0" w:rsidRPr="00317CD0" w:rsidRDefault="00317CD0" w:rsidP="00317CD0">
      <w:pPr>
        <w:spacing w:before="100" w:beforeAutospacing="1" w:after="100" w:afterAutospacing="1"/>
        <w:rPr>
          <w:rFonts w:ascii="Cambria" w:eastAsia="Cambria" w:hAnsi="Cambria"/>
          <w:sz w:val="22"/>
          <w:szCs w:val="22"/>
        </w:rPr>
      </w:pPr>
      <w:r w:rsidRPr="00317CD0">
        <w:rPr>
          <w:rFonts w:ascii="Cambria" w:eastAsia="Cambria" w:hAnsi="Cambria"/>
          <w:sz w:val="22"/>
          <w:szCs w:val="22"/>
        </w:rPr>
        <w:t>Every time Cub Scouts check the compass, it will remind them of how the activities in each adventure are related to the Scout Law. This may also help them think about how the points of the Scout Law guide their way in Cub Scouting and in daily life. Those points are all different, and each one is a treasure for Scouts to find.</w:t>
      </w:r>
    </w:p>
    <w:p w14:paraId="23C646BE" w14:textId="77777777" w:rsidR="00DD130F" w:rsidRDefault="00DD130F" w:rsidP="0053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Helvetica"/>
          <w:b/>
          <w:bCs/>
          <w:color w:val="000000"/>
          <w:sz w:val="22"/>
          <w:szCs w:val="22"/>
        </w:rPr>
      </w:pPr>
    </w:p>
    <w:p w14:paraId="08949BED" w14:textId="77777777" w:rsidR="007B69DE" w:rsidRDefault="00EF6C8B" w:rsidP="007B69DE">
      <w:pPr>
        <w:rPr>
          <w:rFonts w:ascii="Cambria" w:hAnsi="Cambria"/>
          <w:sz w:val="22"/>
          <w:szCs w:val="22"/>
        </w:rPr>
      </w:pPr>
      <w:r>
        <w:rPr>
          <w:rFonts w:ascii="Cambria" w:hAnsi="Cambria"/>
          <w:noProof/>
          <w:sz w:val="22"/>
          <w:szCs w:val="22"/>
        </w:rPr>
        <mc:AlternateContent>
          <mc:Choice Requires="wps">
            <w:drawing>
              <wp:inline distT="0" distB="0" distL="0" distR="0" wp14:anchorId="66D23448" wp14:editId="292CADC3">
                <wp:extent cx="5831840" cy="34290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342900"/>
                        </a:xfrm>
                        <a:prstGeom prst="rect">
                          <a:avLst/>
                        </a:prstGeom>
                        <a:solidFill>
                          <a:srgbClr val="000000"/>
                        </a:solidFill>
                        <a:ln w="9525">
                          <a:solidFill>
                            <a:srgbClr val="000000"/>
                          </a:solidFill>
                          <a:miter lim="800000"/>
                          <a:headEnd/>
                          <a:tailEnd/>
                        </a:ln>
                      </wps:spPr>
                      <wps:txbx>
                        <w:txbxContent>
                          <w:p w14:paraId="407C9AEC" w14:textId="77777777" w:rsidR="00546722" w:rsidRPr="00664062" w:rsidRDefault="00546722" w:rsidP="007B69DE">
                            <w:pPr>
                              <w:rPr>
                                <w:b/>
                                <w:color w:val="FFFFFF"/>
                                <w:sz w:val="28"/>
                                <w:szCs w:val="28"/>
                              </w:rPr>
                            </w:pPr>
                            <w:r>
                              <w:rPr>
                                <w:b/>
                                <w:color w:val="FFFFFF"/>
                                <w:sz w:val="28"/>
                                <w:szCs w:val="28"/>
                              </w:rPr>
                              <w:t>V.</w:t>
                            </w:r>
                            <w:r>
                              <w:rPr>
                                <w:b/>
                                <w:color w:val="FFFFFF"/>
                                <w:sz w:val="28"/>
                                <w:szCs w:val="28"/>
                              </w:rPr>
                              <w:tab/>
                            </w:r>
                            <w:proofErr w:type="gramStart"/>
                            <w:r>
                              <w:rPr>
                                <w:b/>
                                <w:color w:val="FFFFFF"/>
                                <w:sz w:val="28"/>
                                <w:szCs w:val="28"/>
                              </w:rPr>
                              <w:t>Miscellaneous  Service</w:t>
                            </w:r>
                            <w:proofErr w:type="gramEnd"/>
                            <w:r>
                              <w:rPr>
                                <w:b/>
                                <w:color w:val="FFFFFF"/>
                                <w:sz w:val="28"/>
                                <w:szCs w:val="28"/>
                              </w:rPr>
                              <w:t xml:space="preserve"> Projects </w:t>
                            </w:r>
                          </w:p>
                        </w:txbxContent>
                      </wps:txbx>
                      <wps:bodyPr rot="0" vert="horz" wrap="square" lIns="91440" tIns="45720" rIns="91440" bIns="45720" anchor="t" anchorCtr="0" upright="1">
                        <a:noAutofit/>
                      </wps:bodyPr>
                    </wps:wsp>
                  </a:graphicData>
                </a:graphic>
              </wp:inline>
            </w:drawing>
          </mc:Choice>
          <mc:Fallback>
            <w:pict>
              <v:shape w14:anchorId="66D23448" id="Text Box 7" o:spid="_x0000_s1030" type="#_x0000_t202" style="width:459.2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" fillcolor="black">
                <v:textbox>
                  <w:txbxContent>
                    <w:p w14:paraId="407C9AEC" w14:textId="77777777" w:rsidR="00546722" w:rsidRPr="00664062" w:rsidRDefault="00546722" w:rsidP="007B69DE">
                      <w:pPr>
                        <w:rPr>
                          <w:b/>
                          <w:color w:val="FFFFFF"/>
                          <w:sz w:val="28"/>
                          <w:szCs w:val="28"/>
                        </w:rPr>
                      </w:pPr>
                      <w:r>
                        <w:rPr>
                          <w:b/>
                          <w:color w:val="FFFFFF"/>
                          <w:sz w:val="28"/>
                          <w:szCs w:val="28"/>
                        </w:rPr>
                        <w:t>V.</w:t>
                      </w:r>
                      <w:r>
                        <w:rPr>
                          <w:b/>
                          <w:color w:val="FFFFFF"/>
                          <w:sz w:val="28"/>
                          <w:szCs w:val="28"/>
                        </w:rPr>
                        <w:tab/>
                      </w:r>
                      <w:proofErr w:type="gramStart"/>
                      <w:r>
                        <w:rPr>
                          <w:b/>
                          <w:color w:val="FFFFFF"/>
                          <w:sz w:val="28"/>
                          <w:szCs w:val="28"/>
                        </w:rPr>
                        <w:t>Miscellaneous  Service</w:t>
                      </w:r>
                      <w:proofErr w:type="gramEnd"/>
                      <w:r>
                        <w:rPr>
                          <w:b/>
                          <w:color w:val="FFFFFF"/>
                          <w:sz w:val="28"/>
                          <w:szCs w:val="28"/>
                        </w:rPr>
                        <w:t xml:space="preserve"> Projects </w:t>
                      </w:r>
                    </w:p>
                  </w:txbxContent>
                </v:textbox>
                <w10:anchorlock/>
              </v:shape>
            </w:pict>
          </mc:Fallback>
        </mc:AlternateContent>
      </w:r>
    </w:p>
    <w:p w14:paraId="482E8FB7" w14:textId="77777777" w:rsidR="007B69DE" w:rsidRDefault="007B69DE" w:rsidP="007B69DE">
      <w:pPr>
        <w:rPr>
          <w:b/>
          <w:bCs/>
        </w:rPr>
      </w:pPr>
    </w:p>
    <w:p w14:paraId="3D4C374C" w14:textId="77777777" w:rsidR="007B69DE" w:rsidRPr="007D2D50" w:rsidRDefault="007B69DE" w:rsidP="007B69DE">
      <w:r w:rsidRPr="007D2D50">
        <w:rPr>
          <w:b/>
          <w:bCs/>
        </w:rPr>
        <w:t>Cub Scout Service Projects</w:t>
      </w:r>
    </w:p>
    <w:p w14:paraId="2FF233F4" w14:textId="77777777" w:rsidR="007B69DE" w:rsidRPr="007D2D50" w:rsidRDefault="007B69DE" w:rsidP="007B69DE"/>
    <w:p w14:paraId="79BFED35" w14:textId="62105ED9" w:rsidR="007B69DE" w:rsidRPr="007D2D50" w:rsidRDefault="007B69DE" w:rsidP="007B69DE">
      <w:r w:rsidRPr="007D2D50">
        <w:t xml:space="preserve">One of the 10 purposes of Cub Scouting is Good Citizenship, and we believe that Community Service is not only very beneficial to the community, but to our </w:t>
      </w:r>
      <w:r w:rsidR="004C05CB">
        <w:t>scout</w:t>
      </w:r>
      <w:r w:rsidRPr="007D2D50">
        <w:t>s as well.  Most of these projects are also fun for the Scouts and their families!  Our Pack participates in several service projects throughout the year.  Some of these projects are partnerships with our Charter Organization, the Rotary Club of Fredericktowne, some are with our local Council or District, and some are done on the Pack and Den level.  </w:t>
      </w:r>
    </w:p>
    <w:p w14:paraId="52FBF4BA" w14:textId="77777777" w:rsidR="007B69DE" w:rsidRPr="007D2D50" w:rsidRDefault="007B69DE" w:rsidP="007B69DE"/>
    <w:p w14:paraId="26E861C2" w14:textId="77777777" w:rsidR="007B69DE" w:rsidRPr="007D2D50" w:rsidRDefault="007B69DE" w:rsidP="007B69DE">
      <w:r w:rsidRPr="007D2D50">
        <w:t>We encourage all of our Scouts to part</w:t>
      </w:r>
      <w:r>
        <w:t>icipate in our service projects.</w:t>
      </w:r>
      <w:r w:rsidRPr="007D2D50">
        <w:t xml:space="preserve"> Eligible events include: </w:t>
      </w:r>
    </w:p>
    <w:p w14:paraId="3BFB0F51" w14:textId="7D18AF63" w:rsidR="007B69DE" w:rsidRDefault="007B69DE" w:rsidP="007B69DE">
      <w:pPr>
        <w:numPr>
          <w:ilvl w:val="0"/>
          <w:numId w:val="40"/>
        </w:numPr>
        <w:spacing w:before="100" w:beforeAutospacing="1" w:after="100" w:afterAutospacing="1"/>
      </w:pPr>
      <w:r w:rsidRPr="007D2D50">
        <w:t xml:space="preserve">Scouting </w:t>
      </w:r>
      <w:proofErr w:type="gramStart"/>
      <w:r w:rsidRPr="007D2D50">
        <w:t>For</w:t>
      </w:r>
      <w:proofErr w:type="gramEnd"/>
      <w:r w:rsidRPr="007D2D50">
        <w:t xml:space="preserve"> Food </w:t>
      </w:r>
    </w:p>
    <w:p w14:paraId="370D614D" w14:textId="2913959B" w:rsidR="00986F79" w:rsidRDefault="00986F79" w:rsidP="007B69DE">
      <w:pPr>
        <w:numPr>
          <w:ilvl w:val="0"/>
          <w:numId w:val="40"/>
        </w:numPr>
        <w:spacing w:before="100" w:beforeAutospacing="1" w:after="100" w:afterAutospacing="1"/>
      </w:pPr>
      <w:r>
        <w:t>Wreaths Across America</w:t>
      </w:r>
    </w:p>
    <w:p w14:paraId="6F5F2EED" w14:textId="6E90694A" w:rsidR="004C05CB" w:rsidRPr="007D2D50" w:rsidRDefault="004C05CB" w:rsidP="007B69DE">
      <w:pPr>
        <w:numPr>
          <w:ilvl w:val="0"/>
          <w:numId w:val="40"/>
        </w:numPr>
        <w:spacing w:before="100" w:beforeAutospacing="1" w:after="100" w:afterAutospacing="1"/>
      </w:pPr>
      <w:r>
        <w:t>Wreaths Across America wreath clean up</w:t>
      </w:r>
    </w:p>
    <w:p w14:paraId="4A864269" w14:textId="77777777" w:rsidR="007B69DE" w:rsidRPr="007D2D50" w:rsidRDefault="007B69DE" w:rsidP="007B69DE">
      <w:pPr>
        <w:numPr>
          <w:ilvl w:val="0"/>
          <w:numId w:val="40"/>
        </w:numPr>
        <w:spacing w:before="100" w:beforeAutospacing="1" w:after="100" w:afterAutospacing="1"/>
      </w:pPr>
      <w:r w:rsidRPr="007D2D50">
        <w:t>Spring Clean-up</w:t>
      </w:r>
    </w:p>
    <w:p w14:paraId="1BAE9BD3" w14:textId="77777777" w:rsidR="007B69DE" w:rsidRPr="009E7F65" w:rsidRDefault="007B69DE" w:rsidP="007B69DE">
      <w:pPr>
        <w:numPr>
          <w:ilvl w:val="0"/>
          <w:numId w:val="40"/>
        </w:numPr>
        <w:spacing w:before="100" w:beforeAutospacing="1" w:after="100" w:afterAutospacing="1"/>
        <w:rPr>
          <w:rFonts w:ascii="Cambria" w:hAnsi="Cambria"/>
          <w:sz w:val="22"/>
          <w:szCs w:val="22"/>
        </w:rPr>
      </w:pPr>
      <w:r w:rsidRPr="007D2D50">
        <w:t>Approved Den level service projects (check with y</w:t>
      </w:r>
      <w:r>
        <w:t>our Den Leader for confirmation)</w:t>
      </w:r>
    </w:p>
    <w:p w14:paraId="2A8B2BBC" w14:textId="4BFB1F05" w:rsidR="007B69DE" w:rsidRPr="00986F79" w:rsidDel="006701BD" w:rsidRDefault="006701BD" w:rsidP="00986F79">
      <w:pPr>
        <w:numPr>
          <w:ilvl w:val="0"/>
          <w:numId w:val="40"/>
        </w:numPr>
        <w:spacing w:before="100" w:beforeAutospacing="1" w:after="100" w:afterAutospacing="1"/>
        <w:rPr>
          <w:del w:id="4" w:author="Jennifer Newcomer" w:date="2017-05-31T15:29:00Z"/>
          <w:rFonts w:ascii="Cambria" w:hAnsi="Cambria"/>
          <w:sz w:val="22"/>
          <w:szCs w:val="22"/>
        </w:rPr>
      </w:pPr>
      <w:r>
        <w:t>Approved Pack meeting service projects</w:t>
      </w:r>
    </w:p>
    <w:p w14:paraId="38199C85" w14:textId="77777777" w:rsidR="00332FC5" w:rsidRDefault="00332FC5" w:rsidP="007B69DE">
      <w:pPr>
        <w:rPr>
          <w:rFonts w:ascii="Cambria" w:hAnsi="Cambria"/>
        </w:rPr>
      </w:pPr>
    </w:p>
    <w:p w14:paraId="49967042" w14:textId="77777777" w:rsidR="007B69DE" w:rsidRPr="00931417" w:rsidRDefault="00EF6C8B" w:rsidP="007B69DE">
      <w:pPr>
        <w:rPr>
          <w:rFonts w:ascii="Cambria" w:hAnsi="Cambria"/>
        </w:rPr>
      </w:pPr>
      <w:r>
        <w:rPr>
          <w:rFonts w:ascii="Cambria" w:hAnsi="Cambria"/>
          <w:noProof/>
        </w:rPr>
        <mc:AlternateContent>
          <mc:Choice Requires="wps">
            <w:drawing>
              <wp:inline distT="0" distB="0" distL="0" distR="0" wp14:anchorId="3212D221" wp14:editId="17140FFC">
                <wp:extent cx="5600700" cy="342900"/>
                <wp:effectExtent l="0" t="0" r="0" b="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solidFill>
                          <a:srgbClr val="000000"/>
                        </a:solidFill>
                        <a:ln w="9525">
                          <a:solidFill>
                            <a:srgbClr val="000000"/>
                          </a:solidFill>
                          <a:miter lim="800000"/>
                          <a:headEnd/>
                          <a:tailEnd/>
                        </a:ln>
                      </wps:spPr>
                      <wps:txbx>
                        <w:txbxContent>
                          <w:p w14:paraId="2954DE35" w14:textId="77777777" w:rsidR="00546722" w:rsidRPr="00664062" w:rsidRDefault="00546722" w:rsidP="007B69DE">
                            <w:pPr>
                              <w:rPr>
                                <w:b/>
                                <w:color w:val="FFFFFF"/>
                                <w:sz w:val="28"/>
                                <w:szCs w:val="28"/>
                              </w:rPr>
                            </w:pPr>
                            <w:r>
                              <w:rPr>
                                <w:b/>
                                <w:color w:val="FFFFFF"/>
                                <w:sz w:val="28"/>
                                <w:szCs w:val="28"/>
                              </w:rPr>
                              <w:t>V</w:t>
                            </w:r>
                            <w:r w:rsidRPr="007114DA">
                              <w:rPr>
                                <w:b/>
                                <w:color w:val="FFFFFF"/>
                                <w:sz w:val="28"/>
                                <w:szCs w:val="28"/>
                              </w:rPr>
                              <w:t>I</w:t>
                            </w:r>
                            <w:r>
                              <w:rPr>
                                <w:b/>
                                <w:color w:val="FFFFFF"/>
                                <w:sz w:val="28"/>
                                <w:szCs w:val="28"/>
                              </w:rPr>
                              <w:t>.</w:t>
                            </w:r>
                            <w:r>
                              <w:rPr>
                                <w:b/>
                                <w:color w:val="FFFFFF"/>
                                <w:sz w:val="28"/>
                                <w:szCs w:val="28"/>
                              </w:rPr>
                              <w:tab/>
                              <w:t>Pack Achievement</w:t>
                            </w:r>
                            <w:r w:rsidRPr="00664062">
                              <w:rPr>
                                <w:b/>
                                <w:color w:val="FFFFFF"/>
                                <w:sz w:val="28"/>
                                <w:szCs w:val="28"/>
                              </w:rPr>
                              <w:t xml:space="preserve"> Goals </w:t>
                            </w:r>
                          </w:p>
                        </w:txbxContent>
                      </wps:txbx>
                      <wps:bodyPr rot="0" vert="horz" wrap="square" lIns="91440" tIns="45720" rIns="91440" bIns="45720" anchor="t" anchorCtr="0" upright="1">
                        <a:noAutofit/>
                      </wps:bodyPr>
                    </wps:wsp>
                  </a:graphicData>
                </a:graphic>
              </wp:inline>
            </w:drawing>
          </mc:Choice>
          <mc:Fallback>
            <w:pict>
              <v:shape w14:anchorId="3212D221" id="Text Box 3" o:spid="_x0000_s1031" type="#_x0000_t202" style="width:441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" fillcolor="black">
                <v:textbox>
                  <w:txbxContent>
                    <w:p w14:paraId="2954DE35" w14:textId="77777777" w:rsidR="00546722" w:rsidRPr="00664062" w:rsidRDefault="00546722" w:rsidP="007B69DE">
                      <w:pPr>
                        <w:rPr>
                          <w:b/>
                          <w:color w:val="FFFFFF"/>
                          <w:sz w:val="28"/>
                          <w:szCs w:val="28"/>
                        </w:rPr>
                      </w:pPr>
                      <w:r>
                        <w:rPr>
                          <w:b/>
                          <w:color w:val="FFFFFF"/>
                          <w:sz w:val="28"/>
                          <w:szCs w:val="28"/>
                        </w:rPr>
                        <w:t>V</w:t>
                      </w:r>
                      <w:r w:rsidRPr="007114DA">
                        <w:rPr>
                          <w:b/>
                          <w:color w:val="FFFFFF"/>
                          <w:sz w:val="28"/>
                          <w:szCs w:val="28"/>
                        </w:rPr>
                        <w:t>I</w:t>
                      </w:r>
                      <w:r>
                        <w:rPr>
                          <w:b/>
                          <w:color w:val="FFFFFF"/>
                          <w:sz w:val="28"/>
                          <w:szCs w:val="28"/>
                        </w:rPr>
                        <w:t>.</w:t>
                      </w:r>
                      <w:r>
                        <w:rPr>
                          <w:b/>
                          <w:color w:val="FFFFFF"/>
                          <w:sz w:val="28"/>
                          <w:szCs w:val="28"/>
                        </w:rPr>
                        <w:tab/>
                        <w:t>Pack Achievement</w:t>
                      </w:r>
                      <w:r w:rsidRPr="00664062">
                        <w:rPr>
                          <w:b/>
                          <w:color w:val="FFFFFF"/>
                          <w:sz w:val="28"/>
                          <w:szCs w:val="28"/>
                        </w:rPr>
                        <w:t xml:space="preserve"> Goals </w:t>
                      </w:r>
                    </w:p>
                  </w:txbxContent>
                </v:textbox>
                <w10:anchorlock/>
              </v:shape>
            </w:pict>
          </mc:Fallback>
        </mc:AlternateContent>
      </w:r>
    </w:p>
    <w:p w14:paraId="2B5D7AEE" w14:textId="77777777" w:rsidR="007B69DE" w:rsidRPr="00931417" w:rsidRDefault="007B69DE" w:rsidP="007B69DE">
      <w:pPr>
        <w:rPr>
          <w:rFonts w:ascii="Cambria" w:hAnsi="Cambria"/>
        </w:rPr>
      </w:pPr>
    </w:p>
    <w:p w14:paraId="3C41C5F7" w14:textId="77777777" w:rsidR="007B69DE" w:rsidRPr="00931417" w:rsidRDefault="007B69DE" w:rsidP="007B69DE">
      <w:pPr>
        <w:rPr>
          <w:rFonts w:ascii="Cambria" w:hAnsi="Cambria"/>
          <w:b/>
        </w:rPr>
      </w:pPr>
      <w:r w:rsidRPr="00931417">
        <w:rPr>
          <w:rFonts w:ascii="Cambria" w:hAnsi="Cambria"/>
          <w:b/>
        </w:rPr>
        <w:t xml:space="preserve">What Are Pack Achievement Goals? </w:t>
      </w:r>
    </w:p>
    <w:p w14:paraId="425475D6" w14:textId="77777777" w:rsidR="007B69DE" w:rsidRPr="00931417" w:rsidRDefault="007B69DE" w:rsidP="007B69DE">
      <w:pPr>
        <w:numPr>
          <w:ilvl w:val="0"/>
          <w:numId w:val="5"/>
        </w:numPr>
        <w:ind w:hanging="180"/>
        <w:rPr>
          <w:rFonts w:ascii="Cambria" w:hAnsi="Cambria"/>
        </w:rPr>
      </w:pPr>
      <w:r w:rsidRPr="00931417">
        <w:rPr>
          <w:rFonts w:ascii="Cambria" w:hAnsi="Cambria"/>
        </w:rPr>
        <w:t>Pack Achievement Goals are awards that the pack as a whole is working toward, as opposed to individual rank or den goals. Each scout must achieve den-specific requirements to earn the award and the Pack works to provide an opportunity for the scouts to work on these requirements throughout the year.</w:t>
      </w:r>
    </w:p>
    <w:p w14:paraId="3D397C2B" w14:textId="18BC8637" w:rsidR="007B69DE" w:rsidRPr="00931417" w:rsidRDefault="007B69DE" w:rsidP="007B69DE">
      <w:pPr>
        <w:numPr>
          <w:ilvl w:val="0"/>
          <w:numId w:val="5"/>
        </w:numPr>
        <w:ind w:hanging="180"/>
        <w:rPr>
          <w:rFonts w:ascii="Cambria" w:hAnsi="Cambria"/>
        </w:rPr>
      </w:pPr>
      <w:r w:rsidRPr="00931417">
        <w:rPr>
          <w:rFonts w:ascii="Cambria" w:hAnsi="Cambria"/>
        </w:rPr>
        <w:t xml:space="preserve">Current Pack Achievement Goals </w:t>
      </w:r>
      <w:r w:rsidR="00A60B1E">
        <w:rPr>
          <w:rFonts w:ascii="Cambria" w:hAnsi="Cambria"/>
        </w:rPr>
        <w:t>for 2019-2020:</w:t>
      </w:r>
      <w:r w:rsidRPr="00931417">
        <w:rPr>
          <w:rFonts w:ascii="Cambria" w:hAnsi="Cambria"/>
        </w:rPr>
        <w:t xml:space="preserve">    </w:t>
      </w:r>
    </w:p>
    <w:p w14:paraId="615D46E6" w14:textId="77777777" w:rsidR="007B69DE" w:rsidRPr="00931417" w:rsidRDefault="007B69DE" w:rsidP="007B69DE">
      <w:pPr>
        <w:rPr>
          <w:rFonts w:ascii="Cambria" w:hAnsi="Cambria"/>
          <w:b/>
        </w:rPr>
      </w:pPr>
    </w:p>
    <w:p w14:paraId="5275D81F" w14:textId="77777777" w:rsidR="007B69DE" w:rsidRPr="003F28E0" w:rsidRDefault="007B69DE" w:rsidP="007B69DE">
      <w:pPr>
        <w:rPr>
          <w:rFonts w:ascii="Cambria" w:hAnsi="Cambria"/>
          <w:b/>
        </w:rPr>
      </w:pPr>
      <w:r w:rsidRPr="003F28E0">
        <w:rPr>
          <w:rFonts w:ascii="Cambria" w:hAnsi="Cambria"/>
          <w:b/>
        </w:rPr>
        <w:t xml:space="preserve">BSA Religious Emblems (Duty to God Pin) </w:t>
      </w:r>
    </w:p>
    <w:p w14:paraId="0DF0ECB0" w14:textId="77777777" w:rsidR="007B69DE" w:rsidRPr="00931417" w:rsidRDefault="00991B3C" w:rsidP="007B69DE">
      <w:pPr>
        <w:ind w:left="720"/>
        <w:rPr>
          <w:rFonts w:ascii="Cambria" w:hAnsi="Cambria"/>
          <w:b/>
        </w:rPr>
      </w:pPr>
      <w:hyperlink r:id="rId25" w:history="1">
        <w:r w:rsidR="007B69DE" w:rsidRPr="000C4CEF">
          <w:rPr>
            <w:rStyle w:val="Hyperlink"/>
            <w:rFonts w:ascii="Cambria" w:hAnsi="Cambria"/>
          </w:rPr>
          <w:t>http://www.scouting.org/scoutsource/awards_central/religiousemblems.aspx</w:t>
        </w:r>
      </w:hyperlink>
      <w:r w:rsidR="007B69DE">
        <w:rPr>
          <w:rFonts w:ascii="Cambria" w:hAnsi="Cambria"/>
        </w:rPr>
        <w:t xml:space="preserve"> </w:t>
      </w:r>
    </w:p>
    <w:p w14:paraId="6EB4E417" w14:textId="77777777" w:rsidR="007B69DE" w:rsidRDefault="007B69DE" w:rsidP="007B69DE">
      <w:pPr>
        <w:rPr>
          <w:rFonts w:ascii="Cambria" w:hAnsi="Cambria"/>
        </w:rPr>
      </w:pPr>
    </w:p>
    <w:p w14:paraId="2C9F437D" w14:textId="77777777" w:rsidR="007B69DE" w:rsidRPr="003F28E0" w:rsidRDefault="007B69DE" w:rsidP="007B69DE">
      <w:pPr>
        <w:rPr>
          <w:rFonts w:ascii="Cambria" w:hAnsi="Cambria"/>
          <w:b/>
        </w:rPr>
      </w:pPr>
      <w:r w:rsidRPr="003F28E0">
        <w:rPr>
          <w:rFonts w:ascii="Cambria" w:hAnsi="Cambria"/>
          <w:b/>
        </w:rPr>
        <w:t>Summertime Pack Award</w:t>
      </w:r>
    </w:p>
    <w:p w14:paraId="74ECD312" w14:textId="6C95DA7C" w:rsidR="007B69DE" w:rsidRDefault="007B69DE" w:rsidP="007B69DE">
      <w:pPr>
        <w:rPr>
          <w:rFonts w:ascii="Cambria" w:hAnsi="Cambria"/>
        </w:rPr>
      </w:pPr>
      <w:r>
        <w:rPr>
          <w:rFonts w:ascii="Cambria" w:hAnsi="Cambria"/>
        </w:rPr>
        <w:tab/>
        <w:t>Beginning in June 201</w:t>
      </w:r>
      <w:r w:rsidR="00A60B1E">
        <w:rPr>
          <w:rFonts w:ascii="Cambria" w:hAnsi="Cambria"/>
        </w:rPr>
        <w:t>9</w:t>
      </w:r>
    </w:p>
    <w:p w14:paraId="3C6A5060" w14:textId="77777777" w:rsidR="007B69DE" w:rsidRDefault="007B69DE" w:rsidP="007B69DE">
      <w:pPr>
        <w:rPr>
          <w:rFonts w:ascii="Cambria" w:hAnsi="Cambria"/>
        </w:rPr>
      </w:pPr>
      <w:r>
        <w:rPr>
          <w:rFonts w:ascii="Cambria" w:hAnsi="Cambria"/>
        </w:rPr>
        <w:tab/>
      </w:r>
      <w:hyperlink r:id="rId26" w:history="1">
        <w:r w:rsidRPr="0073172F">
          <w:rPr>
            <w:rStyle w:val="Hyperlink"/>
            <w:rFonts w:ascii="Cambria" w:hAnsi="Cambria"/>
          </w:rPr>
          <w:t>http://www.scouting.org/scoutsource/awards_central/nationalsummertime.aspx</w:t>
        </w:r>
      </w:hyperlink>
    </w:p>
    <w:p w14:paraId="559A5003" w14:textId="77777777" w:rsidR="007B69DE" w:rsidRDefault="007B69DE" w:rsidP="007B69DE">
      <w:pPr>
        <w:rPr>
          <w:rFonts w:ascii="Cambria" w:hAnsi="Cambria"/>
        </w:rPr>
      </w:pPr>
    </w:p>
    <w:p w14:paraId="1BFC5477" w14:textId="77777777" w:rsidR="007B69DE" w:rsidRPr="003F28E0" w:rsidRDefault="007B69DE" w:rsidP="007B69DE">
      <w:pPr>
        <w:rPr>
          <w:rFonts w:ascii="Cambria" w:hAnsi="Cambria"/>
          <w:b/>
        </w:rPr>
      </w:pPr>
      <w:r w:rsidRPr="003F28E0">
        <w:rPr>
          <w:rFonts w:ascii="Cambria" w:hAnsi="Cambria"/>
          <w:b/>
        </w:rPr>
        <w:t>Journey 2 Excellence</w:t>
      </w:r>
      <w:r>
        <w:rPr>
          <w:rFonts w:ascii="Cambria" w:hAnsi="Cambria"/>
          <w:b/>
        </w:rPr>
        <w:t>- Gold Level</w:t>
      </w:r>
    </w:p>
    <w:p w14:paraId="3A4116BF" w14:textId="27F3A69A" w:rsidR="007B69DE" w:rsidRDefault="007B69DE" w:rsidP="007B69DE">
      <w:pPr>
        <w:rPr>
          <w:rFonts w:ascii="Cambria" w:hAnsi="Cambria"/>
        </w:rPr>
      </w:pPr>
      <w:r>
        <w:rPr>
          <w:rFonts w:ascii="Cambria" w:hAnsi="Cambria"/>
        </w:rPr>
        <w:tab/>
        <w:t>Beginning in August 201</w:t>
      </w:r>
      <w:r w:rsidR="00A60B1E">
        <w:rPr>
          <w:rFonts w:ascii="Cambria" w:hAnsi="Cambria"/>
        </w:rPr>
        <w:t>9</w:t>
      </w:r>
    </w:p>
    <w:p w14:paraId="6E127C18" w14:textId="4FFA5501" w:rsidR="007B69DE" w:rsidRDefault="007B69DE" w:rsidP="007B69DE">
      <w:pPr>
        <w:rPr>
          <w:rFonts w:ascii="Cambria" w:hAnsi="Cambria"/>
        </w:rPr>
      </w:pPr>
      <w:r>
        <w:rPr>
          <w:rFonts w:ascii="Cambria" w:hAnsi="Cambria"/>
        </w:rPr>
        <w:tab/>
      </w:r>
      <w:hyperlink r:id="rId27" w:history="1">
        <w:r w:rsidR="00986F79" w:rsidRPr="00AD4897">
          <w:rPr>
            <w:rStyle w:val="Hyperlink"/>
            <w:rFonts w:ascii="Cambria" w:hAnsi="Cambria"/>
          </w:rPr>
          <w:t>http://www.scouting.org/scoutsource/awards/journeytoexcellence.aspx</w:t>
        </w:r>
      </w:hyperlink>
    </w:p>
    <w:p w14:paraId="7A80DE61" w14:textId="77777777" w:rsidR="007114DA" w:rsidRPr="00986F79" w:rsidRDefault="005751FC" w:rsidP="00143C9C">
      <w:pPr>
        <w:spacing w:before="100" w:beforeAutospacing="1" w:after="100" w:afterAutospacing="1"/>
        <w:rPr>
          <w:u w:val="single"/>
        </w:rPr>
      </w:pPr>
      <w:r w:rsidRPr="00317CD0">
        <w:rPr>
          <w:rFonts w:ascii="Cambria" w:eastAsia="Cambria" w:hAnsi="Cambria" w:cs="Helvetica"/>
          <w:b/>
          <w:bCs/>
          <w:color w:val="000000"/>
          <w:sz w:val="22"/>
          <w:szCs w:val="22"/>
        </w:rPr>
        <w:br w:type="page"/>
      </w:r>
      <w:r w:rsidR="00EF6C8B" w:rsidRPr="00986F79">
        <w:rPr>
          <w:rFonts w:ascii="Cambria" w:hAnsi="Cambria"/>
          <w:noProof/>
          <w:sz w:val="22"/>
          <w:szCs w:val="22"/>
          <w:u w:val="single"/>
        </w:rPr>
        <mc:AlternateContent>
          <mc:Choice Requires="wps">
            <w:drawing>
              <wp:inline distT="0" distB="0" distL="0" distR="0" wp14:anchorId="77B601C6" wp14:editId="1C6EF0DC">
                <wp:extent cx="5831840" cy="342900"/>
                <wp:effectExtent l="0" t="0" r="0" b="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342900"/>
                        </a:xfrm>
                        <a:prstGeom prst="rect">
                          <a:avLst/>
                        </a:prstGeom>
                        <a:solidFill>
                          <a:srgbClr val="000000"/>
                        </a:solidFill>
                        <a:ln w="9525">
                          <a:solidFill>
                            <a:srgbClr val="000000"/>
                          </a:solidFill>
                          <a:miter lim="800000"/>
                          <a:headEnd/>
                          <a:tailEnd/>
                        </a:ln>
                      </wps:spPr>
                      <wps:txbx>
                        <w:txbxContent>
                          <w:p w14:paraId="40159345" w14:textId="77777777" w:rsidR="00546722" w:rsidRPr="00664062" w:rsidRDefault="00546722" w:rsidP="007114DA">
                            <w:pPr>
                              <w:rPr>
                                <w:b/>
                                <w:color w:val="FFFFFF"/>
                                <w:sz w:val="28"/>
                                <w:szCs w:val="28"/>
                              </w:rPr>
                            </w:pPr>
                            <w:r>
                              <w:rPr>
                                <w:b/>
                                <w:color w:val="FFFFFF"/>
                                <w:sz w:val="28"/>
                                <w:szCs w:val="28"/>
                              </w:rPr>
                              <w:t>VII.</w:t>
                            </w:r>
                            <w:r>
                              <w:rPr>
                                <w:b/>
                                <w:color w:val="FFFFFF"/>
                                <w:sz w:val="28"/>
                                <w:szCs w:val="28"/>
                              </w:rPr>
                              <w:tab/>
                              <w:t xml:space="preserve"> Finance </w:t>
                            </w:r>
                          </w:p>
                        </w:txbxContent>
                      </wps:txbx>
                      <wps:bodyPr rot="0" vert="horz" wrap="square" lIns="91440" tIns="45720" rIns="91440" bIns="45720" anchor="t" anchorCtr="0" upright="1">
                        <a:noAutofit/>
                      </wps:bodyPr>
                    </wps:wsp>
                  </a:graphicData>
                </a:graphic>
              </wp:inline>
            </w:drawing>
          </mc:Choice>
          <mc:Fallback>
            <w:pict>
              <v:shape w14:anchorId="77B601C6" id="_x0000_s1032" type="#_x0000_t202" style="width:459.2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" fillcolor="black">
                <v:textbox>
                  <w:txbxContent>
                    <w:p w14:paraId="40159345" w14:textId="77777777" w:rsidR="00546722" w:rsidRPr="00664062" w:rsidRDefault="00546722" w:rsidP="007114DA">
                      <w:pPr>
                        <w:rPr>
                          <w:b/>
                          <w:color w:val="FFFFFF"/>
                          <w:sz w:val="28"/>
                          <w:szCs w:val="28"/>
                        </w:rPr>
                      </w:pPr>
                      <w:r>
                        <w:rPr>
                          <w:b/>
                          <w:color w:val="FFFFFF"/>
                          <w:sz w:val="28"/>
                          <w:szCs w:val="28"/>
                        </w:rPr>
                        <w:t>VII.</w:t>
                      </w:r>
                      <w:r>
                        <w:rPr>
                          <w:b/>
                          <w:color w:val="FFFFFF"/>
                          <w:sz w:val="28"/>
                          <w:szCs w:val="28"/>
                        </w:rPr>
                        <w:tab/>
                        <w:t xml:space="preserve"> Finance </w:t>
                      </w:r>
                    </w:p>
                  </w:txbxContent>
                </v:textbox>
                <w10:anchorlock/>
              </v:shape>
            </w:pict>
          </mc:Fallback>
        </mc:AlternateContent>
      </w:r>
    </w:p>
    <w:p w14:paraId="3CE01CC9" w14:textId="77777777" w:rsidR="007114DA" w:rsidRPr="00143C9C" w:rsidRDefault="007114DA" w:rsidP="007114DA">
      <w:pPr>
        <w:rPr>
          <w:rFonts w:ascii="Cambria" w:hAnsi="Cambria"/>
          <w:b/>
        </w:rPr>
      </w:pPr>
      <w:r w:rsidRPr="00143C9C">
        <w:rPr>
          <w:rFonts w:ascii="Cambria" w:hAnsi="Cambria"/>
          <w:b/>
        </w:rPr>
        <w:t>Pack Funding</w:t>
      </w:r>
    </w:p>
    <w:p w14:paraId="7CBD1412" w14:textId="77777777" w:rsidR="007114DA" w:rsidRDefault="007114DA" w:rsidP="007114DA">
      <w:pPr>
        <w:rPr>
          <w:rFonts w:ascii="Cambria" w:hAnsi="Cambria"/>
        </w:rPr>
      </w:pPr>
    </w:p>
    <w:p w14:paraId="7CB7FA8F" w14:textId="4B884B9B" w:rsidR="007114DA" w:rsidRDefault="007114DA" w:rsidP="007114DA">
      <w:pPr>
        <w:rPr>
          <w:rFonts w:ascii="Cambria" w:hAnsi="Cambria"/>
        </w:rPr>
      </w:pPr>
      <w:r>
        <w:rPr>
          <w:rFonts w:ascii="Cambria" w:hAnsi="Cambria"/>
        </w:rPr>
        <w:t xml:space="preserve">The quality of our Pack’s program depends largely on how much money we have </w:t>
      </w:r>
      <w:r w:rsidR="004E1BE7">
        <w:rPr>
          <w:rFonts w:ascii="Cambria" w:hAnsi="Cambria"/>
        </w:rPr>
        <w:t xml:space="preserve">to </w:t>
      </w:r>
      <w:r>
        <w:rPr>
          <w:rFonts w:ascii="Cambria" w:hAnsi="Cambria"/>
        </w:rPr>
        <w:t>work with. Camping, Advancement awards like patches, pins, and belt loops, the Pinewood Derby, Class B T-shirt</w:t>
      </w:r>
      <w:r w:rsidR="00A85642">
        <w:rPr>
          <w:rFonts w:ascii="Cambria" w:hAnsi="Cambria"/>
        </w:rPr>
        <w:t>s</w:t>
      </w:r>
      <w:r>
        <w:rPr>
          <w:rFonts w:ascii="Cambria" w:hAnsi="Cambria"/>
        </w:rPr>
        <w:t xml:space="preserve">.... it all costs money.  </w:t>
      </w:r>
      <w:r w:rsidRPr="00143C9C">
        <w:rPr>
          <w:rFonts w:ascii="Cambria" w:hAnsi="Cambria"/>
          <w:b/>
          <w:i/>
        </w:rPr>
        <w:t>The cost to the pack</w:t>
      </w:r>
      <w:r>
        <w:rPr>
          <w:rFonts w:ascii="Cambria" w:hAnsi="Cambria"/>
          <w:b/>
          <w:i/>
        </w:rPr>
        <w:t xml:space="preserve"> to deliver the Scouting program</w:t>
      </w:r>
      <w:r w:rsidRPr="006E28F1">
        <w:rPr>
          <w:rFonts w:ascii="Cambria" w:hAnsi="Cambria"/>
          <w:b/>
          <w:i/>
        </w:rPr>
        <w:t xml:space="preserve"> to</w:t>
      </w:r>
      <w:r w:rsidRPr="00143C9C">
        <w:rPr>
          <w:rFonts w:ascii="Cambria" w:hAnsi="Cambria"/>
          <w:b/>
          <w:i/>
        </w:rPr>
        <w:t xml:space="preserve"> each </w:t>
      </w:r>
      <w:r w:rsidR="004C05CB">
        <w:rPr>
          <w:rFonts w:ascii="Cambria" w:hAnsi="Cambria"/>
          <w:b/>
          <w:i/>
        </w:rPr>
        <w:t>scout</w:t>
      </w:r>
      <w:r w:rsidRPr="00143C9C">
        <w:rPr>
          <w:rFonts w:ascii="Cambria" w:hAnsi="Cambria"/>
          <w:b/>
          <w:i/>
        </w:rPr>
        <w:t xml:space="preserve"> is about $100/year!</w:t>
      </w:r>
      <w:r>
        <w:rPr>
          <w:rFonts w:ascii="Cambria" w:hAnsi="Cambria"/>
        </w:rPr>
        <w:t xml:space="preserve"> Our Pack’s treasury is funded in </w:t>
      </w:r>
      <w:r w:rsidR="00D93CFE">
        <w:rPr>
          <w:rFonts w:ascii="Cambria" w:hAnsi="Cambria"/>
        </w:rPr>
        <w:t>four</w:t>
      </w:r>
      <w:r>
        <w:rPr>
          <w:rFonts w:ascii="Cambria" w:hAnsi="Cambria"/>
        </w:rPr>
        <w:t xml:space="preserve"> main ways: </w:t>
      </w:r>
    </w:p>
    <w:p w14:paraId="39144240" w14:textId="77777777" w:rsidR="007114DA" w:rsidRDefault="007114DA" w:rsidP="007114DA">
      <w:pPr>
        <w:rPr>
          <w:rFonts w:ascii="Cambria" w:hAnsi="Cambria"/>
        </w:rPr>
      </w:pPr>
    </w:p>
    <w:p w14:paraId="593E664B" w14:textId="75BFF855" w:rsidR="007114DA" w:rsidRPr="004C05CB" w:rsidRDefault="00A60B1E" w:rsidP="00143C9C">
      <w:pPr>
        <w:numPr>
          <w:ilvl w:val="0"/>
          <w:numId w:val="43"/>
        </w:numPr>
        <w:rPr>
          <w:rFonts w:ascii="Cambria" w:hAnsi="Cambria"/>
        </w:rPr>
      </w:pPr>
      <w:r w:rsidRPr="004C05CB">
        <w:rPr>
          <w:rFonts w:ascii="Cambria" w:hAnsi="Cambria"/>
          <w:b/>
        </w:rPr>
        <w:t>Wreaths Across America/Christmas Ornaments</w:t>
      </w:r>
      <w:r w:rsidR="004C05CB" w:rsidRPr="004C05CB">
        <w:rPr>
          <w:rFonts w:ascii="Cambria" w:hAnsi="Cambria"/>
          <w:b/>
        </w:rPr>
        <w:t xml:space="preserve">-our Pack sells wreaths to be placed on veterans’ graves at Mt. Olivet Cemetery during the national Wreaths Across America day in December.  Our Pack receives $5 for each wreath sold.  The cost of each wreath is $15.  New this year:  BSA White House Christmas ornaments.  </w:t>
      </w:r>
    </w:p>
    <w:p w14:paraId="3B803349" w14:textId="49E93D27" w:rsidR="00A60B1E" w:rsidRPr="004C05CB" w:rsidRDefault="00A60B1E" w:rsidP="00143C9C">
      <w:pPr>
        <w:numPr>
          <w:ilvl w:val="0"/>
          <w:numId w:val="43"/>
        </w:numPr>
        <w:rPr>
          <w:rFonts w:ascii="Cambria" w:hAnsi="Cambria"/>
          <w:b/>
        </w:rPr>
      </w:pPr>
      <w:r w:rsidRPr="004C05CB">
        <w:rPr>
          <w:rFonts w:ascii="Cambria" w:hAnsi="Cambria"/>
          <w:b/>
        </w:rPr>
        <w:t>Car Washes</w:t>
      </w:r>
      <w:r w:rsidR="004C05CB" w:rsidRPr="004C05CB">
        <w:rPr>
          <w:rFonts w:ascii="Cambria" w:hAnsi="Cambria"/>
          <w:b/>
        </w:rPr>
        <w:t>-donations by drying/vacuuming cars.  We partner with the Frederick Shell car wash on Route 40.</w:t>
      </w:r>
    </w:p>
    <w:p w14:paraId="5CF03E12" w14:textId="19666B19" w:rsidR="00332FC5" w:rsidRPr="004C05CB" w:rsidRDefault="007114DA" w:rsidP="00546722">
      <w:pPr>
        <w:numPr>
          <w:ilvl w:val="0"/>
          <w:numId w:val="43"/>
        </w:numPr>
        <w:rPr>
          <w:rFonts w:ascii="Cambria" w:hAnsi="Cambria"/>
        </w:rPr>
      </w:pPr>
      <w:r w:rsidRPr="004C05CB">
        <w:rPr>
          <w:rFonts w:ascii="Cambria" w:hAnsi="Cambria"/>
          <w:b/>
        </w:rPr>
        <w:t>Gift from the Rotary Club of Fredericktowne</w:t>
      </w:r>
      <w:r w:rsidRPr="004C05CB">
        <w:rPr>
          <w:rFonts w:ascii="Cambria" w:hAnsi="Cambria"/>
        </w:rPr>
        <w:t xml:space="preserve">- The Rotary Club is our Charter Organization, and we cannot exist without their sponsorship.  They gift our pack with $500 every year to help offset the costs to you. </w:t>
      </w:r>
    </w:p>
    <w:p w14:paraId="078A25DD" w14:textId="77777777" w:rsidR="00AA5815" w:rsidRPr="00BC0AAF" w:rsidRDefault="007114DA" w:rsidP="00143C9C">
      <w:pPr>
        <w:numPr>
          <w:ilvl w:val="0"/>
          <w:numId w:val="43"/>
        </w:numPr>
        <w:rPr>
          <w:rFonts w:ascii="Cambria" w:hAnsi="Cambria"/>
        </w:rPr>
      </w:pPr>
      <w:r w:rsidRPr="00BC0AAF">
        <w:rPr>
          <w:rFonts w:ascii="Cambria" w:hAnsi="Cambria"/>
          <w:b/>
        </w:rPr>
        <w:t>Pack Dues</w:t>
      </w:r>
      <w:r w:rsidRPr="00BC0AAF">
        <w:rPr>
          <w:rFonts w:ascii="Cambria" w:hAnsi="Cambria"/>
        </w:rPr>
        <w:t>- Pac</w:t>
      </w:r>
      <w:r w:rsidR="00A85642" w:rsidRPr="00BC0AAF">
        <w:rPr>
          <w:rFonts w:ascii="Cambria" w:hAnsi="Cambria"/>
        </w:rPr>
        <w:t>k 287’s annual dues are $100</w:t>
      </w:r>
      <w:r w:rsidRPr="00BC0AAF">
        <w:rPr>
          <w:rFonts w:ascii="Cambria" w:hAnsi="Cambria"/>
        </w:rPr>
        <w:t xml:space="preserve">, which </w:t>
      </w:r>
      <w:r w:rsidR="00A85642" w:rsidRPr="00BC0AAF">
        <w:rPr>
          <w:rFonts w:ascii="Cambria" w:hAnsi="Cambria"/>
        </w:rPr>
        <w:t xml:space="preserve">is comparable </w:t>
      </w:r>
      <w:r w:rsidRPr="00BC0AAF">
        <w:rPr>
          <w:rFonts w:ascii="Cambria" w:hAnsi="Cambria"/>
        </w:rPr>
        <w:t xml:space="preserve">to other Packs in our area.  Compare that number to the fee to play one-season of any sport and you’ll see that Scouting is very budget-friendly.  </w:t>
      </w:r>
      <w:r w:rsidR="00A85642" w:rsidRPr="00BC0AAF">
        <w:rPr>
          <w:rFonts w:ascii="Cambria" w:hAnsi="Cambria"/>
        </w:rPr>
        <w:t>Of the $100 you pay, the Pack keeps $40</w:t>
      </w:r>
      <w:r w:rsidR="00BC0AAF">
        <w:rPr>
          <w:rFonts w:ascii="Cambria" w:hAnsi="Cambria"/>
        </w:rPr>
        <w:t xml:space="preserve"> for various expenses </w:t>
      </w:r>
      <w:r w:rsidR="00A85642" w:rsidRPr="00BC0AAF">
        <w:rPr>
          <w:rFonts w:ascii="Cambria" w:hAnsi="Cambria"/>
        </w:rPr>
        <w:t>and pays $40</w:t>
      </w:r>
      <w:r w:rsidRPr="00BC0AAF">
        <w:rPr>
          <w:rFonts w:ascii="Cambria" w:hAnsi="Cambria"/>
        </w:rPr>
        <w:t xml:space="preserve"> to Boy Scouts of America in Texas. (This is also why adult leaders have to pay $</w:t>
      </w:r>
      <w:r w:rsidR="00251553" w:rsidRPr="00BC0AAF">
        <w:rPr>
          <w:rFonts w:ascii="Cambria" w:hAnsi="Cambria"/>
        </w:rPr>
        <w:t>39</w:t>
      </w:r>
      <w:r w:rsidRPr="00BC0AAF">
        <w:rPr>
          <w:rFonts w:ascii="Cambria" w:hAnsi="Cambria"/>
        </w:rPr>
        <w:t xml:space="preserve"> for their annual dues). </w:t>
      </w:r>
      <w:r w:rsidR="00AA5815" w:rsidRPr="00BC0AAF">
        <w:rPr>
          <w:rFonts w:ascii="Cambria" w:hAnsi="Cambria"/>
        </w:rPr>
        <w:t xml:space="preserve"> </w:t>
      </w:r>
      <w:r w:rsidR="00B976F9" w:rsidRPr="00BC0AAF">
        <w:rPr>
          <w:rFonts w:ascii="Cambria" w:hAnsi="Cambria"/>
        </w:rPr>
        <w:t>The remaining $20 is for advancements such as belt loops and pins.</w:t>
      </w:r>
    </w:p>
    <w:p w14:paraId="59DB4349" w14:textId="3CAFE239" w:rsidR="007114DA" w:rsidRPr="00AA5815" w:rsidRDefault="00AA5815" w:rsidP="00AA5815">
      <w:pPr>
        <w:spacing w:before="120"/>
        <w:ind w:left="1080"/>
        <w:rPr>
          <w:rFonts w:ascii="Cambria" w:hAnsi="Cambria"/>
          <w:i/>
        </w:rPr>
      </w:pPr>
      <w:r w:rsidRPr="00BC0AAF">
        <w:rPr>
          <w:rFonts w:ascii="Cambria" w:hAnsi="Cambria"/>
          <w:i/>
        </w:rPr>
        <w:t xml:space="preserve">Pack dues pay for bridging items needed in May/June (including hats, neckerchiefs, and slides), pack events such as blue and gold banquet and pinewood derby, pins and belt loops earned by the </w:t>
      </w:r>
      <w:r w:rsidR="00A60B1E">
        <w:rPr>
          <w:rFonts w:ascii="Cambria" w:hAnsi="Cambria"/>
          <w:i/>
        </w:rPr>
        <w:t>scout</w:t>
      </w:r>
      <w:r w:rsidRPr="00BC0AAF">
        <w:rPr>
          <w:rFonts w:ascii="Cambria" w:hAnsi="Cambria"/>
          <w:i/>
        </w:rPr>
        <w:t>s, and other miscellaneous expenses</w:t>
      </w:r>
    </w:p>
    <w:p w14:paraId="095B3E60" w14:textId="77777777" w:rsidR="00DD130F" w:rsidRDefault="00DD130F" w:rsidP="0053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Helvetica"/>
          <w:b/>
          <w:bCs/>
          <w:color w:val="000000"/>
          <w:sz w:val="22"/>
          <w:szCs w:val="22"/>
        </w:rPr>
      </w:pPr>
    </w:p>
    <w:p w14:paraId="0C748EDE" w14:textId="77777777" w:rsidR="007B69DE" w:rsidRDefault="007B69DE" w:rsidP="0053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Helvetica"/>
          <w:b/>
          <w:bCs/>
          <w:color w:val="000000"/>
          <w:sz w:val="22"/>
          <w:szCs w:val="22"/>
        </w:rPr>
      </w:pPr>
    </w:p>
    <w:p w14:paraId="6E9991A5" w14:textId="77777777" w:rsidR="007B69DE" w:rsidRDefault="007B69DE" w:rsidP="0053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Helvetica"/>
          <w:b/>
          <w:bCs/>
          <w:color w:val="000000"/>
          <w:sz w:val="22"/>
          <w:szCs w:val="22"/>
        </w:rPr>
      </w:pPr>
    </w:p>
    <w:p w14:paraId="14754D39" w14:textId="77777777" w:rsidR="007B69DE" w:rsidRDefault="007B69DE" w:rsidP="0053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Helvetica"/>
          <w:b/>
          <w:bCs/>
          <w:color w:val="000000"/>
          <w:sz w:val="22"/>
          <w:szCs w:val="22"/>
        </w:rPr>
      </w:pPr>
    </w:p>
    <w:p w14:paraId="732034EF" w14:textId="77777777" w:rsidR="007B69DE" w:rsidRDefault="007B69DE" w:rsidP="0053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Helvetica"/>
          <w:b/>
          <w:bCs/>
          <w:color w:val="000000"/>
          <w:sz w:val="22"/>
          <w:szCs w:val="22"/>
        </w:rPr>
      </w:pPr>
    </w:p>
    <w:p w14:paraId="359B9BA0" w14:textId="77777777" w:rsidR="007B69DE" w:rsidRDefault="007B69DE" w:rsidP="0053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Helvetica"/>
          <w:b/>
          <w:bCs/>
          <w:color w:val="000000"/>
          <w:sz w:val="22"/>
          <w:szCs w:val="22"/>
        </w:rPr>
      </w:pPr>
    </w:p>
    <w:p w14:paraId="2DAE2B0F" w14:textId="77777777" w:rsidR="007B69DE" w:rsidRDefault="007B69DE" w:rsidP="0053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Helvetica"/>
          <w:b/>
          <w:bCs/>
          <w:color w:val="000000"/>
          <w:sz w:val="22"/>
          <w:szCs w:val="22"/>
        </w:rPr>
      </w:pPr>
    </w:p>
    <w:p w14:paraId="0DB6A170" w14:textId="77777777" w:rsidR="007114DA" w:rsidRPr="00931417" w:rsidRDefault="00EF6C8B" w:rsidP="007114DA">
      <w:pPr>
        <w:rPr>
          <w:rFonts w:ascii="Cambria" w:hAnsi="Cambria"/>
        </w:rPr>
      </w:pPr>
      <w:r>
        <w:rPr>
          <w:rFonts w:ascii="Cambria" w:hAnsi="Cambria"/>
          <w:noProof/>
        </w:rPr>
        <mc:AlternateContent>
          <mc:Choice Requires="wps">
            <w:drawing>
              <wp:inline distT="0" distB="0" distL="0" distR="0" wp14:anchorId="671AD8FF" wp14:editId="0C03ADDE">
                <wp:extent cx="5813425" cy="452120"/>
                <wp:effectExtent l="0" t="0" r="0" b="508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452120"/>
                        </a:xfrm>
                        <a:prstGeom prst="rect">
                          <a:avLst/>
                        </a:prstGeom>
                        <a:solidFill>
                          <a:srgbClr val="000000"/>
                        </a:solidFill>
                        <a:ln w="9525">
                          <a:solidFill>
                            <a:srgbClr val="000000"/>
                          </a:solidFill>
                          <a:miter lim="800000"/>
                          <a:headEnd/>
                          <a:tailEnd/>
                        </a:ln>
                      </wps:spPr>
                      <wps:txbx>
                        <w:txbxContent>
                          <w:p w14:paraId="4D9E2330" w14:textId="77777777" w:rsidR="00546722" w:rsidRPr="00664062" w:rsidRDefault="00546722" w:rsidP="007114DA">
                            <w:pPr>
                              <w:ind w:left="90"/>
                              <w:rPr>
                                <w:b/>
                                <w:color w:val="FFFFFF"/>
                                <w:sz w:val="28"/>
                                <w:szCs w:val="28"/>
                              </w:rPr>
                            </w:pPr>
                            <w:r>
                              <w:rPr>
                                <w:b/>
                                <w:color w:val="FFFFFF"/>
                                <w:sz w:val="28"/>
                                <w:szCs w:val="28"/>
                              </w:rPr>
                              <w:t>VIII.</w:t>
                            </w:r>
                            <w:r>
                              <w:rPr>
                                <w:b/>
                                <w:color w:val="FFFFFF"/>
                                <w:sz w:val="28"/>
                                <w:szCs w:val="28"/>
                              </w:rPr>
                              <w:tab/>
                              <w:t xml:space="preserve">    Pack Meeting Planning </w:t>
                            </w:r>
                            <w:r w:rsidRPr="00664062">
                              <w:rPr>
                                <w:b/>
                                <w:color w:val="FFFFFF"/>
                                <w:sz w:val="28"/>
                                <w:szCs w:val="28"/>
                              </w:rPr>
                              <w:t xml:space="preserve"> </w:t>
                            </w:r>
                          </w:p>
                        </w:txbxContent>
                      </wps:txbx>
                      <wps:bodyPr rot="0" vert="horz" wrap="square" lIns="91440" tIns="45720" rIns="91440" bIns="45720" anchor="t" anchorCtr="0" upright="1">
                        <a:noAutofit/>
                      </wps:bodyPr>
                    </wps:wsp>
                  </a:graphicData>
                </a:graphic>
              </wp:inline>
            </w:drawing>
          </mc:Choice>
          <mc:Fallback>
            <w:pict>
              <v:shape w14:anchorId="671AD8FF" id="Text Box 4" o:spid="_x0000_s1033" type="#_x0000_t202" style="width:457.75pt;height: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" fillcolor="black">
                <v:textbox>
                  <w:txbxContent>
                    <w:p w14:paraId="4D9E2330" w14:textId="77777777" w:rsidR="00546722" w:rsidRPr="00664062" w:rsidRDefault="00546722" w:rsidP="007114DA">
                      <w:pPr>
                        <w:ind w:left="90"/>
                        <w:rPr>
                          <w:b/>
                          <w:color w:val="FFFFFF"/>
                          <w:sz w:val="28"/>
                          <w:szCs w:val="28"/>
                        </w:rPr>
                      </w:pPr>
                      <w:r>
                        <w:rPr>
                          <w:b/>
                          <w:color w:val="FFFFFF"/>
                          <w:sz w:val="28"/>
                          <w:szCs w:val="28"/>
                        </w:rPr>
                        <w:t>VIII.</w:t>
                      </w:r>
                      <w:r>
                        <w:rPr>
                          <w:b/>
                          <w:color w:val="FFFFFF"/>
                          <w:sz w:val="28"/>
                          <w:szCs w:val="28"/>
                        </w:rPr>
                        <w:tab/>
                        <w:t xml:space="preserve">    Pack Meeting Planning </w:t>
                      </w:r>
                      <w:r w:rsidRPr="00664062">
                        <w:rPr>
                          <w:b/>
                          <w:color w:val="FFFFFF"/>
                          <w:sz w:val="28"/>
                          <w:szCs w:val="28"/>
                        </w:rPr>
                        <w:t xml:space="preserve"> </w:t>
                      </w:r>
                    </w:p>
                  </w:txbxContent>
                </v:textbox>
                <w10:anchorlock/>
              </v:shape>
            </w:pict>
          </mc:Fallback>
        </mc:AlternateContent>
      </w:r>
    </w:p>
    <w:p w14:paraId="325C0800" w14:textId="77777777" w:rsidR="007114DA" w:rsidRPr="00931417" w:rsidRDefault="007114DA" w:rsidP="007114DA">
      <w:pPr>
        <w:ind w:left="720"/>
        <w:rPr>
          <w:rFonts w:ascii="Cambria" w:hAnsi="Cambria"/>
        </w:rPr>
      </w:pPr>
      <w:r w:rsidRPr="00931417">
        <w:rPr>
          <w:rFonts w:ascii="Cambria" w:hAnsi="Cambria"/>
        </w:rPr>
        <w:t xml:space="preserve">Pack Meetings will have the following Agenda: </w:t>
      </w:r>
    </w:p>
    <w:p w14:paraId="0FABB854" w14:textId="77777777" w:rsidR="007114DA" w:rsidRPr="00931417" w:rsidRDefault="007114DA" w:rsidP="007114DA">
      <w:pPr>
        <w:pStyle w:val="MediumGrid1-Accent21"/>
        <w:numPr>
          <w:ilvl w:val="0"/>
          <w:numId w:val="37"/>
        </w:numPr>
        <w:rPr>
          <w:rFonts w:ascii="Cambria" w:hAnsi="Cambria"/>
        </w:rPr>
      </w:pPr>
      <w:r w:rsidRPr="00931417">
        <w:rPr>
          <w:rFonts w:ascii="Cambria" w:hAnsi="Cambria"/>
        </w:rPr>
        <w:t>Set Up</w:t>
      </w:r>
      <w:r>
        <w:rPr>
          <w:rFonts w:ascii="Cambria" w:hAnsi="Cambria"/>
        </w:rPr>
        <w:t xml:space="preserve"> &amp; Gathering Activity</w:t>
      </w:r>
    </w:p>
    <w:p w14:paraId="49CB1734" w14:textId="77777777" w:rsidR="007114DA" w:rsidRDefault="007114DA" w:rsidP="007114DA">
      <w:pPr>
        <w:pStyle w:val="MediumGrid1-Accent21"/>
        <w:numPr>
          <w:ilvl w:val="0"/>
          <w:numId w:val="37"/>
        </w:numPr>
        <w:rPr>
          <w:rFonts w:ascii="Cambria" w:hAnsi="Cambria"/>
        </w:rPr>
      </w:pPr>
      <w:r w:rsidRPr="00931417">
        <w:rPr>
          <w:rFonts w:ascii="Cambria" w:hAnsi="Cambria"/>
        </w:rPr>
        <w:t xml:space="preserve">Opening </w:t>
      </w:r>
      <w:r>
        <w:rPr>
          <w:rFonts w:ascii="Cambria" w:hAnsi="Cambria"/>
        </w:rPr>
        <w:t>Flag Ceremony</w:t>
      </w:r>
    </w:p>
    <w:p w14:paraId="0F45F192" w14:textId="77777777" w:rsidR="007114DA" w:rsidRPr="00931417" w:rsidRDefault="007114DA" w:rsidP="007114DA">
      <w:pPr>
        <w:pStyle w:val="MediumGrid1-Accent21"/>
        <w:numPr>
          <w:ilvl w:val="0"/>
          <w:numId w:val="37"/>
        </w:numPr>
        <w:rPr>
          <w:rFonts w:ascii="Cambria" w:hAnsi="Cambria"/>
        </w:rPr>
      </w:pPr>
      <w:r>
        <w:rPr>
          <w:rFonts w:ascii="Cambria" w:hAnsi="Cambria"/>
        </w:rPr>
        <w:t>Greeting &amp; Announcements</w:t>
      </w:r>
    </w:p>
    <w:p w14:paraId="0951330D" w14:textId="77777777" w:rsidR="007114DA" w:rsidRPr="00931417" w:rsidRDefault="007114DA" w:rsidP="007114DA">
      <w:pPr>
        <w:pStyle w:val="MediumGrid1-Accent21"/>
        <w:numPr>
          <w:ilvl w:val="0"/>
          <w:numId w:val="37"/>
        </w:numPr>
        <w:rPr>
          <w:rFonts w:ascii="Cambria" w:hAnsi="Cambria"/>
        </w:rPr>
      </w:pPr>
      <w:r w:rsidRPr="00931417">
        <w:rPr>
          <w:rFonts w:ascii="Cambria" w:hAnsi="Cambria"/>
        </w:rPr>
        <w:t>Recognition of accomplishments</w:t>
      </w:r>
    </w:p>
    <w:p w14:paraId="0B20385E" w14:textId="77777777" w:rsidR="007114DA" w:rsidRDefault="007114DA" w:rsidP="007114DA">
      <w:pPr>
        <w:pStyle w:val="MediumGrid1-Accent21"/>
        <w:numPr>
          <w:ilvl w:val="0"/>
          <w:numId w:val="37"/>
        </w:numPr>
        <w:rPr>
          <w:rFonts w:ascii="Cambria" w:hAnsi="Cambria"/>
        </w:rPr>
      </w:pPr>
      <w:r w:rsidRPr="00931417">
        <w:rPr>
          <w:rFonts w:ascii="Cambria" w:hAnsi="Cambria"/>
        </w:rPr>
        <w:t>Program of Month</w:t>
      </w:r>
      <w:r>
        <w:rPr>
          <w:rFonts w:ascii="Cambria" w:hAnsi="Cambria"/>
        </w:rPr>
        <w:t xml:space="preserve"> </w:t>
      </w:r>
      <w:r>
        <w:rPr>
          <w:rFonts w:ascii="Cambria" w:hAnsi="Cambria"/>
          <w:i/>
        </w:rPr>
        <w:t>(Based on theme)</w:t>
      </w:r>
      <w:r w:rsidRPr="00931417">
        <w:rPr>
          <w:rFonts w:ascii="Cambria" w:hAnsi="Cambria"/>
        </w:rPr>
        <w:t xml:space="preserve"> </w:t>
      </w:r>
    </w:p>
    <w:p w14:paraId="6E1F1BED" w14:textId="77777777" w:rsidR="007114DA" w:rsidRDefault="007114DA" w:rsidP="007114DA">
      <w:pPr>
        <w:pStyle w:val="MediumGrid1-Accent21"/>
        <w:numPr>
          <w:ilvl w:val="1"/>
          <w:numId w:val="37"/>
        </w:numPr>
        <w:rPr>
          <w:rFonts w:ascii="Cambria" w:hAnsi="Cambria"/>
        </w:rPr>
      </w:pPr>
      <w:r>
        <w:rPr>
          <w:rFonts w:ascii="Cambria" w:hAnsi="Cambria"/>
        </w:rPr>
        <w:t>Skit</w:t>
      </w:r>
    </w:p>
    <w:p w14:paraId="3A7F52A0" w14:textId="77777777" w:rsidR="007114DA" w:rsidRPr="00931417" w:rsidRDefault="007114DA" w:rsidP="007114DA">
      <w:pPr>
        <w:pStyle w:val="MediumGrid1-Accent21"/>
        <w:numPr>
          <w:ilvl w:val="1"/>
          <w:numId w:val="37"/>
        </w:numPr>
        <w:rPr>
          <w:rFonts w:ascii="Cambria" w:hAnsi="Cambria"/>
        </w:rPr>
      </w:pPr>
      <w:r>
        <w:rPr>
          <w:rFonts w:ascii="Cambria" w:hAnsi="Cambria"/>
        </w:rPr>
        <w:t>Activity</w:t>
      </w:r>
    </w:p>
    <w:p w14:paraId="4191A3F5" w14:textId="77777777" w:rsidR="007114DA" w:rsidRPr="00931417" w:rsidRDefault="007114DA" w:rsidP="007114DA">
      <w:pPr>
        <w:pStyle w:val="MediumGrid1-Accent21"/>
        <w:numPr>
          <w:ilvl w:val="0"/>
          <w:numId w:val="37"/>
        </w:numPr>
        <w:rPr>
          <w:rFonts w:ascii="Cambria" w:hAnsi="Cambria"/>
        </w:rPr>
      </w:pPr>
      <w:r>
        <w:rPr>
          <w:rFonts w:ascii="Cambria" w:hAnsi="Cambria"/>
        </w:rPr>
        <w:t>Closing Flag Ceremony</w:t>
      </w:r>
    </w:p>
    <w:p w14:paraId="0B4BD40F" w14:textId="77777777" w:rsidR="007114DA" w:rsidRPr="00931417" w:rsidRDefault="007114DA" w:rsidP="007114DA">
      <w:pPr>
        <w:pStyle w:val="MediumGrid1-Accent21"/>
        <w:numPr>
          <w:ilvl w:val="0"/>
          <w:numId w:val="37"/>
        </w:numPr>
        <w:rPr>
          <w:rFonts w:ascii="Cambria" w:hAnsi="Cambria"/>
        </w:rPr>
      </w:pPr>
      <w:r w:rsidRPr="00931417">
        <w:rPr>
          <w:rFonts w:ascii="Cambria" w:hAnsi="Cambria"/>
        </w:rPr>
        <w:t>Clean Up</w:t>
      </w:r>
    </w:p>
    <w:p w14:paraId="7713060F" w14:textId="77777777" w:rsidR="007114DA" w:rsidRPr="00931417" w:rsidRDefault="007114DA" w:rsidP="007114DA">
      <w:pPr>
        <w:rPr>
          <w:rFonts w:ascii="Cambria" w:hAnsi="Cambria"/>
          <w:sz w:val="22"/>
          <w:szCs w:val="22"/>
        </w:rPr>
      </w:pPr>
    </w:p>
    <w:p w14:paraId="2FDC59A6" w14:textId="77777777" w:rsidR="007B69DE" w:rsidRDefault="007114DA" w:rsidP="0053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r>
        <w:rPr>
          <w:rFonts w:ascii="Cambria" w:hAnsi="Cambria"/>
        </w:rPr>
        <w:t xml:space="preserve">Each month, each den will participate in a portion of the Pack Meeting.  The dens will take turns rotating through the different aspects of the Pack Meeting to ensure responsibility is given in all areas.   </w:t>
      </w:r>
      <w:r w:rsidR="00FC3F2C">
        <w:rPr>
          <w:rFonts w:ascii="Cambria" w:hAnsi="Cambria"/>
        </w:rPr>
        <w:t>Please note that these assignments may change.  Den leaders will inform their dens of their assignments on a monthly basis.</w:t>
      </w:r>
    </w:p>
    <w:p w14:paraId="3367F3DF" w14:textId="77777777" w:rsidR="003D5BAE" w:rsidRDefault="003D5BAE" w:rsidP="0053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p>
    <w:p w14:paraId="36037F30" w14:textId="77777777" w:rsidR="007B69DE" w:rsidRDefault="007B69DE" w:rsidP="0053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350"/>
        <w:gridCol w:w="1620"/>
        <w:gridCol w:w="1800"/>
        <w:gridCol w:w="1800"/>
        <w:gridCol w:w="1440"/>
        <w:gridCol w:w="1350"/>
      </w:tblGrid>
      <w:tr w:rsidR="00FC3F2C" w:rsidRPr="007A3C4F" w14:paraId="5A54952C" w14:textId="77777777" w:rsidTr="00FC3F2C">
        <w:tc>
          <w:tcPr>
            <w:tcW w:w="1908" w:type="dxa"/>
            <w:shd w:val="clear" w:color="auto" w:fill="auto"/>
            <w:vAlign w:val="center"/>
          </w:tcPr>
          <w:p w14:paraId="3F3331B9" w14:textId="77777777" w:rsidR="007B69DE" w:rsidRPr="007A3C4F" w:rsidRDefault="007B69DE"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b/>
                <w:sz w:val="22"/>
                <w:szCs w:val="22"/>
              </w:rPr>
            </w:pPr>
            <w:r w:rsidRPr="007A3C4F">
              <w:rPr>
                <w:rFonts w:ascii="Cambria" w:hAnsi="Cambria"/>
                <w:b/>
                <w:sz w:val="22"/>
                <w:szCs w:val="22"/>
              </w:rPr>
              <w:t>Month</w:t>
            </w:r>
          </w:p>
        </w:tc>
        <w:tc>
          <w:tcPr>
            <w:tcW w:w="1350" w:type="dxa"/>
            <w:shd w:val="clear" w:color="auto" w:fill="auto"/>
            <w:vAlign w:val="center"/>
          </w:tcPr>
          <w:p w14:paraId="2A076584" w14:textId="77777777" w:rsidR="007B69DE" w:rsidRPr="007A3C4F" w:rsidRDefault="007B69DE"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b/>
                <w:sz w:val="22"/>
                <w:szCs w:val="22"/>
              </w:rPr>
            </w:pPr>
            <w:r w:rsidRPr="007A3C4F">
              <w:rPr>
                <w:rFonts w:ascii="Cambria" w:hAnsi="Cambria"/>
                <w:b/>
                <w:sz w:val="22"/>
                <w:szCs w:val="22"/>
              </w:rPr>
              <w:t>Set Up &amp; Gathering</w:t>
            </w:r>
          </w:p>
        </w:tc>
        <w:tc>
          <w:tcPr>
            <w:tcW w:w="1620" w:type="dxa"/>
            <w:shd w:val="clear" w:color="auto" w:fill="auto"/>
            <w:vAlign w:val="center"/>
          </w:tcPr>
          <w:p w14:paraId="78CE5496" w14:textId="77777777" w:rsidR="007B69DE" w:rsidRPr="007A3C4F" w:rsidRDefault="007B69DE"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b/>
                <w:sz w:val="22"/>
                <w:szCs w:val="22"/>
              </w:rPr>
            </w:pPr>
            <w:r w:rsidRPr="007A3C4F">
              <w:rPr>
                <w:rFonts w:ascii="Cambria" w:hAnsi="Cambria"/>
                <w:b/>
                <w:sz w:val="22"/>
                <w:szCs w:val="22"/>
              </w:rPr>
              <w:t>Opening Flag Ceremony</w:t>
            </w:r>
          </w:p>
        </w:tc>
        <w:tc>
          <w:tcPr>
            <w:tcW w:w="1800" w:type="dxa"/>
            <w:shd w:val="clear" w:color="auto" w:fill="auto"/>
            <w:vAlign w:val="center"/>
          </w:tcPr>
          <w:p w14:paraId="1E900451" w14:textId="77777777" w:rsidR="007B69DE" w:rsidRPr="007A3C4F" w:rsidRDefault="007B69DE"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b/>
                <w:sz w:val="22"/>
                <w:szCs w:val="22"/>
              </w:rPr>
            </w:pPr>
            <w:r w:rsidRPr="007A3C4F">
              <w:rPr>
                <w:rFonts w:ascii="Cambria" w:hAnsi="Cambria"/>
                <w:b/>
                <w:sz w:val="22"/>
                <w:szCs w:val="22"/>
              </w:rPr>
              <w:t>Program of the Month: Skit</w:t>
            </w:r>
          </w:p>
        </w:tc>
        <w:tc>
          <w:tcPr>
            <w:tcW w:w="1800" w:type="dxa"/>
            <w:shd w:val="clear" w:color="auto" w:fill="auto"/>
            <w:vAlign w:val="center"/>
          </w:tcPr>
          <w:p w14:paraId="16025ACA" w14:textId="77777777" w:rsidR="007B69DE" w:rsidRPr="007A3C4F" w:rsidRDefault="007B69DE"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b/>
                <w:sz w:val="22"/>
                <w:szCs w:val="22"/>
              </w:rPr>
            </w:pPr>
            <w:r w:rsidRPr="007A3C4F">
              <w:rPr>
                <w:rFonts w:ascii="Cambria" w:hAnsi="Cambria"/>
                <w:b/>
                <w:sz w:val="22"/>
                <w:szCs w:val="22"/>
              </w:rPr>
              <w:t>Program of the Month: Activity</w:t>
            </w:r>
          </w:p>
        </w:tc>
        <w:tc>
          <w:tcPr>
            <w:tcW w:w="1440" w:type="dxa"/>
            <w:shd w:val="clear" w:color="auto" w:fill="auto"/>
            <w:vAlign w:val="center"/>
          </w:tcPr>
          <w:p w14:paraId="7361B62B" w14:textId="77777777" w:rsidR="007B69DE" w:rsidRPr="007A3C4F" w:rsidRDefault="007B69DE"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b/>
                <w:sz w:val="22"/>
                <w:szCs w:val="22"/>
              </w:rPr>
            </w:pPr>
            <w:r w:rsidRPr="007A3C4F">
              <w:rPr>
                <w:rFonts w:ascii="Cambria" w:hAnsi="Cambria"/>
                <w:b/>
                <w:sz w:val="22"/>
                <w:szCs w:val="22"/>
              </w:rPr>
              <w:t>Closing Flag Ceremony</w:t>
            </w:r>
          </w:p>
        </w:tc>
        <w:tc>
          <w:tcPr>
            <w:tcW w:w="1350" w:type="dxa"/>
            <w:shd w:val="clear" w:color="auto" w:fill="auto"/>
            <w:vAlign w:val="center"/>
          </w:tcPr>
          <w:p w14:paraId="06969812" w14:textId="77777777" w:rsidR="007B69DE" w:rsidRPr="007A3C4F" w:rsidRDefault="007B69DE"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b/>
                <w:sz w:val="22"/>
                <w:szCs w:val="22"/>
              </w:rPr>
            </w:pPr>
            <w:r w:rsidRPr="007A3C4F">
              <w:rPr>
                <w:rFonts w:ascii="Cambria" w:hAnsi="Cambria"/>
                <w:b/>
                <w:sz w:val="22"/>
                <w:szCs w:val="22"/>
              </w:rPr>
              <w:t>Clean up</w:t>
            </w:r>
          </w:p>
        </w:tc>
      </w:tr>
      <w:tr w:rsidR="00FC3F2C" w:rsidRPr="007A3C4F" w14:paraId="2F7EACF7" w14:textId="77777777" w:rsidTr="00FC3F2C">
        <w:trPr>
          <w:trHeight w:val="720"/>
        </w:trPr>
        <w:tc>
          <w:tcPr>
            <w:tcW w:w="1908" w:type="dxa"/>
            <w:shd w:val="clear" w:color="auto" w:fill="auto"/>
            <w:vAlign w:val="center"/>
          </w:tcPr>
          <w:p w14:paraId="79EBA062" w14:textId="69187E3B" w:rsidR="00AA5815" w:rsidRDefault="00340AC6"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sidRPr="007A3C4F">
              <w:rPr>
                <w:rFonts w:ascii="Cambria" w:hAnsi="Cambria"/>
                <w:sz w:val="22"/>
                <w:szCs w:val="22"/>
              </w:rPr>
              <w:t>September 201</w:t>
            </w:r>
            <w:r w:rsidR="00A60B1E">
              <w:rPr>
                <w:rFonts w:ascii="Cambria" w:hAnsi="Cambria"/>
                <w:sz w:val="22"/>
                <w:szCs w:val="22"/>
              </w:rPr>
              <w:t>9</w:t>
            </w:r>
          </w:p>
          <w:p w14:paraId="5F74C2EA" w14:textId="6BAF867B" w:rsidR="00340AC6" w:rsidRPr="007A3C4F" w:rsidRDefault="00AA5815"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sidRPr="00AA5815">
              <w:rPr>
                <w:rFonts w:ascii="Cambria" w:hAnsi="Cambria"/>
                <w:b/>
                <w:bCs/>
                <w:sz w:val="22"/>
                <w:szCs w:val="22"/>
              </w:rPr>
              <w:t>Join Scouting</w:t>
            </w:r>
          </w:p>
        </w:tc>
        <w:tc>
          <w:tcPr>
            <w:tcW w:w="1350" w:type="dxa"/>
            <w:shd w:val="clear" w:color="auto" w:fill="auto"/>
            <w:vAlign w:val="center"/>
          </w:tcPr>
          <w:p w14:paraId="1D6679D4" w14:textId="47C71B50" w:rsidR="00340AC6" w:rsidRPr="007A3C4F" w:rsidRDefault="00B976F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 xml:space="preserve">AOLs </w:t>
            </w:r>
          </w:p>
        </w:tc>
        <w:tc>
          <w:tcPr>
            <w:tcW w:w="1620" w:type="dxa"/>
            <w:shd w:val="clear" w:color="auto" w:fill="auto"/>
            <w:vAlign w:val="center"/>
          </w:tcPr>
          <w:p w14:paraId="7F5C864A" w14:textId="77777777" w:rsidR="00AA5815" w:rsidRPr="007A3C4F" w:rsidRDefault="00392481"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proofErr w:type="spellStart"/>
            <w:r>
              <w:rPr>
                <w:rFonts w:ascii="Cambria" w:hAnsi="Cambria"/>
                <w:sz w:val="22"/>
                <w:szCs w:val="22"/>
              </w:rPr>
              <w:t>Webelos</w:t>
            </w:r>
            <w:proofErr w:type="spellEnd"/>
          </w:p>
        </w:tc>
        <w:tc>
          <w:tcPr>
            <w:tcW w:w="1800" w:type="dxa"/>
            <w:shd w:val="clear" w:color="auto" w:fill="auto"/>
            <w:vAlign w:val="center"/>
          </w:tcPr>
          <w:p w14:paraId="1B98C1A4" w14:textId="2219E225" w:rsidR="00340AC6" w:rsidRPr="007A3C4F" w:rsidRDefault="00FC3F2C"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LEADERS</w:t>
            </w:r>
          </w:p>
        </w:tc>
        <w:tc>
          <w:tcPr>
            <w:tcW w:w="1800" w:type="dxa"/>
            <w:shd w:val="clear" w:color="auto" w:fill="auto"/>
            <w:vAlign w:val="center"/>
          </w:tcPr>
          <w:p w14:paraId="4E4974B0" w14:textId="509B892B" w:rsidR="00340AC6" w:rsidRPr="007A3C4F" w:rsidRDefault="00A60B1E"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LEADERS</w:t>
            </w:r>
          </w:p>
        </w:tc>
        <w:tc>
          <w:tcPr>
            <w:tcW w:w="1440" w:type="dxa"/>
            <w:shd w:val="clear" w:color="auto" w:fill="auto"/>
            <w:vAlign w:val="center"/>
          </w:tcPr>
          <w:p w14:paraId="730E620B" w14:textId="77777777" w:rsidR="00340AC6" w:rsidRPr="007A3C4F" w:rsidRDefault="00392481" w:rsidP="00AA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proofErr w:type="spellStart"/>
            <w:r>
              <w:rPr>
                <w:rFonts w:ascii="Cambria" w:hAnsi="Cambria"/>
                <w:sz w:val="22"/>
                <w:szCs w:val="22"/>
              </w:rPr>
              <w:t>Webelos</w:t>
            </w:r>
            <w:proofErr w:type="spellEnd"/>
          </w:p>
        </w:tc>
        <w:tc>
          <w:tcPr>
            <w:tcW w:w="1350" w:type="dxa"/>
            <w:shd w:val="clear" w:color="auto" w:fill="auto"/>
            <w:vAlign w:val="center"/>
          </w:tcPr>
          <w:p w14:paraId="09D44599" w14:textId="55309D11" w:rsidR="00340AC6" w:rsidRPr="007A3C4F" w:rsidRDefault="00B976F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 xml:space="preserve">AOLs </w:t>
            </w:r>
          </w:p>
        </w:tc>
      </w:tr>
      <w:tr w:rsidR="00140659" w:rsidRPr="007A3C4F" w14:paraId="758527D8" w14:textId="77777777" w:rsidTr="00FC3F2C">
        <w:trPr>
          <w:trHeight w:val="720"/>
        </w:trPr>
        <w:tc>
          <w:tcPr>
            <w:tcW w:w="1908" w:type="dxa"/>
            <w:shd w:val="clear" w:color="auto" w:fill="auto"/>
            <w:vAlign w:val="center"/>
          </w:tcPr>
          <w:p w14:paraId="29BE43EB" w14:textId="0BC4ED44" w:rsidR="00140659" w:rsidRPr="007A3C4F"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sidRPr="007A3C4F">
              <w:rPr>
                <w:rFonts w:ascii="Cambria" w:hAnsi="Cambria"/>
                <w:sz w:val="22"/>
                <w:szCs w:val="22"/>
              </w:rPr>
              <w:t>October 201</w:t>
            </w:r>
            <w:r w:rsidR="00A60B1E">
              <w:rPr>
                <w:rFonts w:ascii="Cambria" w:hAnsi="Cambria"/>
                <w:sz w:val="22"/>
                <w:szCs w:val="22"/>
              </w:rPr>
              <w:t>9</w:t>
            </w:r>
          </w:p>
        </w:tc>
        <w:tc>
          <w:tcPr>
            <w:tcW w:w="1350" w:type="dxa"/>
            <w:shd w:val="clear" w:color="auto" w:fill="auto"/>
            <w:vAlign w:val="center"/>
          </w:tcPr>
          <w:p w14:paraId="03404D17" w14:textId="77777777" w:rsidR="00140659" w:rsidRPr="007A3C4F" w:rsidRDefault="00140659" w:rsidP="00140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Webelos</w:t>
            </w:r>
          </w:p>
        </w:tc>
        <w:tc>
          <w:tcPr>
            <w:tcW w:w="1620" w:type="dxa"/>
            <w:shd w:val="clear" w:color="auto" w:fill="auto"/>
            <w:vAlign w:val="center"/>
          </w:tcPr>
          <w:p w14:paraId="54DA201B" w14:textId="77777777" w:rsidR="00140659" w:rsidRDefault="00140659" w:rsidP="00AA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AOLs</w:t>
            </w:r>
          </w:p>
          <w:p w14:paraId="4F0E80DB" w14:textId="1CCEF8FC" w:rsidR="00140659" w:rsidRPr="007A3C4F"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p>
        </w:tc>
        <w:tc>
          <w:tcPr>
            <w:tcW w:w="1800" w:type="dxa"/>
            <w:shd w:val="clear" w:color="auto" w:fill="auto"/>
            <w:vAlign w:val="center"/>
          </w:tcPr>
          <w:p w14:paraId="7A722241" w14:textId="4B32A6A0" w:rsidR="00140659" w:rsidRPr="007A3C4F"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Wolves</w:t>
            </w:r>
          </w:p>
        </w:tc>
        <w:tc>
          <w:tcPr>
            <w:tcW w:w="1800" w:type="dxa"/>
            <w:shd w:val="clear" w:color="auto" w:fill="auto"/>
            <w:vAlign w:val="center"/>
          </w:tcPr>
          <w:p w14:paraId="07990982" w14:textId="77CF7DD4" w:rsidR="00140659" w:rsidRPr="007A3C4F" w:rsidRDefault="00B976F9" w:rsidP="00140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Bears</w:t>
            </w:r>
          </w:p>
        </w:tc>
        <w:tc>
          <w:tcPr>
            <w:tcW w:w="1440" w:type="dxa"/>
            <w:shd w:val="clear" w:color="auto" w:fill="auto"/>
            <w:vAlign w:val="center"/>
          </w:tcPr>
          <w:p w14:paraId="150E774D" w14:textId="77777777" w:rsidR="00140659" w:rsidRDefault="00140659" w:rsidP="00AA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AOLs</w:t>
            </w:r>
          </w:p>
          <w:p w14:paraId="67038BDA" w14:textId="6E1B1916" w:rsidR="00140659" w:rsidRPr="007A3C4F"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p>
        </w:tc>
        <w:tc>
          <w:tcPr>
            <w:tcW w:w="1350" w:type="dxa"/>
            <w:shd w:val="clear" w:color="auto" w:fill="auto"/>
            <w:vAlign w:val="center"/>
          </w:tcPr>
          <w:p w14:paraId="0E1923F5" w14:textId="77777777" w:rsidR="00140659" w:rsidRPr="007A3C4F" w:rsidRDefault="00140659" w:rsidP="00140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Webelos</w:t>
            </w:r>
          </w:p>
        </w:tc>
      </w:tr>
      <w:tr w:rsidR="00140659" w:rsidRPr="007A3C4F" w14:paraId="45B7879F" w14:textId="77777777" w:rsidTr="00FC3F2C">
        <w:trPr>
          <w:trHeight w:val="720"/>
        </w:trPr>
        <w:tc>
          <w:tcPr>
            <w:tcW w:w="1908" w:type="dxa"/>
            <w:shd w:val="clear" w:color="auto" w:fill="auto"/>
            <w:vAlign w:val="center"/>
          </w:tcPr>
          <w:p w14:paraId="1056925E" w14:textId="3D31D347" w:rsidR="00140659" w:rsidRPr="007A3C4F"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sidRPr="007A3C4F">
              <w:rPr>
                <w:rFonts w:ascii="Cambria" w:hAnsi="Cambria"/>
                <w:sz w:val="22"/>
                <w:szCs w:val="22"/>
              </w:rPr>
              <w:t>November 201</w:t>
            </w:r>
            <w:r w:rsidR="00A60B1E">
              <w:rPr>
                <w:rFonts w:ascii="Cambria" w:hAnsi="Cambria"/>
                <w:sz w:val="22"/>
                <w:szCs w:val="22"/>
              </w:rPr>
              <w:t>9</w:t>
            </w:r>
          </w:p>
        </w:tc>
        <w:tc>
          <w:tcPr>
            <w:tcW w:w="1350" w:type="dxa"/>
            <w:shd w:val="clear" w:color="auto" w:fill="auto"/>
            <w:vAlign w:val="center"/>
          </w:tcPr>
          <w:p w14:paraId="6439CE3A" w14:textId="77777777" w:rsidR="00140659" w:rsidRPr="007A3C4F" w:rsidRDefault="00140659" w:rsidP="00140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Bears</w:t>
            </w:r>
          </w:p>
        </w:tc>
        <w:tc>
          <w:tcPr>
            <w:tcW w:w="1620" w:type="dxa"/>
            <w:shd w:val="clear" w:color="auto" w:fill="auto"/>
            <w:vAlign w:val="center"/>
          </w:tcPr>
          <w:p w14:paraId="18A97C1C" w14:textId="65695FBB" w:rsidR="00140659" w:rsidRPr="007A3C4F"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proofErr w:type="spellStart"/>
            <w:r>
              <w:rPr>
                <w:rFonts w:ascii="Cambria" w:hAnsi="Cambria"/>
                <w:sz w:val="22"/>
                <w:szCs w:val="22"/>
              </w:rPr>
              <w:t>Webelos</w:t>
            </w:r>
            <w:proofErr w:type="spellEnd"/>
          </w:p>
        </w:tc>
        <w:tc>
          <w:tcPr>
            <w:tcW w:w="1800" w:type="dxa"/>
            <w:shd w:val="clear" w:color="auto" w:fill="auto"/>
            <w:vAlign w:val="center"/>
          </w:tcPr>
          <w:p w14:paraId="390B0D5F" w14:textId="168A7AC1" w:rsidR="00140659" w:rsidRPr="007A3C4F" w:rsidRDefault="00140659" w:rsidP="00B97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 xml:space="preserve">AOLs </w:t>
            </w:r>
          </w:p>
        </w:tc>
        <w:tc>
          <w:tcPr>
            <w:tcW w:w="1800" w:type="dxa"/>
            <w:shd w:val="clear" w:color="auto" w:fill="auto"/>
            <w:vAlign w:val="center"/>
          </w:tcPr>
          <w:p w14:paraId="780CCF1F" w14:textId="77777777" w:rsidR="00140659" w:rsidRPr="007A3C4F"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Wolves</w:t>
            </w:r>
          </w:p>
        </w:tc>
        <w:tc>
          <w:tcPr>
            <w:tcW w:w="1440" w:type="dxa"/>
            <w:shd w:val="clear" w:color="auto" w:fill="auto"/>
            <w:vAlign w:val="center"/>
          </w:tcPr>
          <w:p w14:paraId="1E72E1C2" w14:textId="77777777" w:rsidR="00140659" w:rsidRPr="007A3C4F"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Webelos</w:t>
            </w:r>
          </w:p>
        </w:tc>
        <w:tc>
          <w:tcPr>
            <w:tcW w:w="1350" w:type="dxa"/>
            <w:shd w:val="clear" w:color="auto" w:fill="auto"/>
            <w:vAlign w:val="center"/>
          </w:tcPr>
          <w:p w14:paraId="384B8EF1" w14:textId="77777777" w:rsidR="00140659" w:rsidRPr="007A3C4F" w:rsidRDefault="00140659" w:rsidP="00140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Bears</w:t>
            </w:r>
          </w:p>
        </w:tc>
      </w:tr>
      <w:tr w:rsidR="00140659" w:rsidRPr="007A3C4F" w14:paraId="4DE13DE6" w14:textId="77777777" w:rsidTr="00FC3F2C">
        <w:trPr>
          <w:trHeight w:val="720"/>
        </w:trPr>
        <w:tc>
          <w:tcPr>
            <w:tcW w:w="1908" w:type="dxa"/>
            <w:shd w:val="clear" w:color="auto" w:fill="auto"/>
            <w:vAlign w:val="center"/>
          </w:tcPr>
          <w:p w14:paraId="2CDAB0F6" w14:textId="34A21A5B" w:rsidR="00140659" w:rsidRPr="007A3C4F"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sidRPr="007A3C4F">
              <w:rPr>
                <w:rFonts w:ascii="Cambria" w:hAnsi="Cambria"/>
                <w:sz w:val="22"/>
                <w:szCs w:val="22"/>
              </w:rPr>
              <w:t>December 201</w:t>
            </w:r>
            <w:r w:rsidR="00A60B1E">
              <w:rPr>
                <w:rFonts w:ascii="Cambria" w:hAnsi="Cambria"/>
                <w:sz w:val="22"/>
                <w:szCs w:val="22"/>
              </w:rPr>
              <w:t>9</w:t>
            </w:r>
          </w:p>
        </w:tc>
        <w:tc>
          <w:tcPr>
            <w:tcW w:w="1350" w:type="dxa"/>
            <w:shd w:val="clear" w:color="auto" w:fill="auto"/>
            <w:vAlign w:val="center"/>
          </w:tcPr>
          <w:p w14:paraId="5CC38ACF" w14:textId="77777777" w:rsidR="00140659" w:rsidRPr="007A3C4F" w:rsidRDefault="00140659" w:rsidP="00140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Wolves</w:t>
            </w:r>
          </w:p>
        </w:tc>
        <w:tc>
          <w:tcPr>
            <w:tcW w:w="1620" w:type="dxa"/>
            <w:shd w:val="clear" w:color="auto" w:fill="auto"/>
            <w:vAlign w:val="center"/>
          </w:tcPr>
          <w:p w14:paraId="54B0FEF0" w14:textId="09DE8BAD" w:rsidR="00140659" w:rsidRPr="007A3C4F" w:rsidRDefault="00140659" w:rsidP="00140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Tige</w:t>
            </w:r>
            <w:r w:rsidR="00A60B1E">
              <w:rPr>
                <w:rFonts w:ascii="Cambria" w:hAnsi="Cambria"/>
                <w:sz w:val="22"/>
                <w:szCs w:val="22"/>
              </w:rPr>
              <w:t>rs</w:t>
            </w:r>
          </w:p>
        </w:tc>
        <w:tc>
          <w:tcPr>
            <w:tcW w:w="1800" w:type="dxa"/>
            <w:shd w:val="clear" w:color="auto" w:fill="auto"/>
            <w:vAlign w:val="center"/>
          </w:tcPr>
          <w:p w14:paraId="253131EE" w14:textId="4A3E6C3E" w:rsidR="00140659" w:rsidRPr="007A3C4F" w:rsidRDefault="00B976F9" w:rsidP="00140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Bears</w:t>
            </w:r>
          </w:p>
        </w:tc>
        <w:tc>
          <w:tcPr>
            <w:tcW w:w="1800" w:type="dxa"/>
            <w:shd w:val="clear" w:color="auto" w:fill="auto"/>
            <w:vAlign w:val="center"/>
          </w:tcPr>
          <w:p w14:paraId="6B552AC9" w14:textId="3EC40374" w:rsidR="00140659" w:rsidRPr="00140659" w:rsidRDefault="00A60B1E"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AOLs</w:t>
            </w:r>
          </w:p>
          <w:p w14:paraId="3D574B1E" w14:textId="7C1DAED9" w:rsidR="00140659" w:rsidRPr="00140659"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i/>
                <w:sz w:val="22"/>
                <w:szCs w:val="22"/>
              </w:rPr>
            </w:pPr>
            <w:r w:rsidRPr="00140659">
              <w:rPr>
                <w:rFonts w:ascii="Cambria" w:hAnsi="Cambria"/>
                <w:i/>
                <w:sz w:val="22"/>
                <w:szCs w:val="22"/>
              </w:rPr>
              <w:t>Socks of Love</w:t>
            </w:r>
          </w:p>
        </w:tc>
        <w:tc>
          <w:tcPr>
            <w:tcW w:w="1440" w:type="dxa"/>
            <w:shd w:val="clear" w:color="auto" w:fill="auto"/>
            <w:vAlign w:val="center"/>
          </w:tcPr>
          <w:p w14:paraId="58E99F87" w14:textId="77777777" w:rsidR="00140659" w:rsidRPr="007A3C4F"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Tigers</w:t>
            </w:r>
          </w:p>
        </w:tc>
        <w:tc>
          <w:tcPr>
            <w:tcW w:w="1350" w:type="dxa"/>
            <w:shd w:val="clear" w:color="auto" w:fill="auto"/>
            <w:vAlign w:val="center"/>
          </w:tcPr>
          <w:p w14:paraId="1599F1E3" w14:textId="77777777" w:rsidR="00140659" w:rsidRPr="007A3C4F" w:rsidRDefault="00140659" w:rsidP="00140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Wolves</w:t>
            </w:r>
          </w:p>
        </w:tc>
      </w:tr>
      <w:tr w:rsidR="00140659" w:rsidRPr="007A3C4F" w14:paraId="303E877A" w14:textId="77777777" w:rsidTr="00FC3F2C">
        <w:trPr>
          <w:trHeight w:val="720"/>
        </w:trPr>
        <w:tc>
          <w:tcPr>
            <w:tcW w:w="1908" w:type="dxa"/>
            <w:shd w:val="clear" w:color="auto" w:fill="auto"/>
            <w:vAlign w:val="center"/>
          </w:tcPr>
          <w:p w14:paraId="55106F61" w14:textId="5D9AFBBB" w:rsidR="00140659" w:rsidRPr="007A3C4F"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sidRPr="007A3C4F">
              <w:rPr>
                <w:rFonts w:ascii="Cambria" w:hAnsi="Cambria"/>
                <w:sz w:val="22"/>
                <w:szCs w:val="22"/>
              </w:rPr>
              <w:t>January 20</w:t>
            </w:r>
            <w:r w:rsidR="00A60B1E">
              <w:rPr>
                <w:rFonts w:ascii="Cambria" w:hAnsi="Cambria"/>
                <w:sz w:val="22"/>
                <w:szCs w:val="22"/>
              </w:rPr>
              <w:t>20</w:t>
            </w:r>
          </w:p>
        </w:tc>
        <w:tc>
          <w:tcPr>
            <w:tcW w:w="1350" w:type="dxa"/>
            <w:shd w:val="clear" w:color="auto" w:fill="auto"/>
            <w:vAlign w:val="center"/>
          </w:tcPr>
          <w:p w14:paraId="728DB95F" w14:textId="77777777" w:rsidR="00140659" w:rsidRPr="007A3C4F" w:rsidRDefault="00B976F9" w:rsidP="00FC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Tigers</w:t>
            </w:r>
          </w:p>
        </w:tc>
        <w:tc>
          <w:tcPr>
            <w:tcW w:w="1620" w:type="dxa"/>
            <w:shd w:val="clear" w:color="auto" w:fill="auto"/>
            <w:vAlign w:val="center"/>
          </w:tcPr>
          <w:p w14:paraId="420D693F" w14:textId="70D35B10" w:rsidR="00140659" w:rsidRPr="007A3C4F"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Wolves</w:t>
            </w:r>
          </w:p>
        </w:tc>
        <w:tc>
          <w:tcPr>
            <w:tcW w:w="1800" w:type="dxa"/>
            <w:shd w:val="clear" w:color="auto" w:fill="auto"/>
            <w:vAlign w:val="center"/>
          </w:tcPr>
          <w:p w14:paraId="178B79EB" w14:textId="068E1F0C" w:rsidR="00140659" w:rsidRPr="007A3C4F" w:rsidRDefault="00D93CFE"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proofErr w:type="spellStart"/>
            <w:r>
              <w:rPr>
                <w:rFonts w:ascii="Cambria" w:hAnsi="Cambria"/>
                <w:sz w:val="22"/>
                <w:szCs w:val="22"/>
              </w:rPr>
              <w:t>Webelos</w:t>
            </w:r>
            <w:proofErr w:type="spellEnd"/>
          </w:p>
        </w:tc>
        <w:tc>
          <w:tcPr>
            <w:tcW w:w="1800" w:type="dxa"/>
            <w:shd w:val="clear" w:color="auto" w:fill="auto"/>
            <w:vAlign w:val="center"/>
          </w:tcPr>
          <w:p w14:paraId="5CD0F2A7" w14:textId="4A7F3502" w:rsidR="00140659" w:rsidRPr="007A3C4F" w:rsidRDefault="00B976F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AOLs</w:t>
            </w:r>
          </w:p>
        </w:tc>
        <w:tc>
          <w:tcPr>
            <w:tcW w:w="1440" w:type="dxa"/>
            <w:shd w:val="clear" w:color="auto" w:fill="auto"/>
            <w:vAlign w:val="center"/>
          </w:tcPr>
          <w:p w14:paraId="4A0855CF" w14:textId="1C7F11C3" w:rsidR="00140659" w:rsidRPr="007A3C4F" w:rsidRDefault="00140659" w:rsidP="00A60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Wolves</w:t>
            </w:r>
          </w:p>
        </w:tc>
        <w:tc>
          <w:tcPr>
            <w:tcW w:w="1350" w:type="dxa"/>
            <w:shd w:val="clear" w:color="auto" w:fill="auto"/>
            <w:vAlign w:val="center"/>
          </w:tcPr>
          <w:p w14:paraId="3CD0C5BC" w14:textId="77777777" w:rsidR="00140659" w:rsidRPr="007A3C4F" w:rsidRDefault="00B976F9" w:rsidP="00140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Tigers</w:t>
            </w:r>
          </w:p>
        </w:tc>
      </w:tr>
      <w:tr w:rsidR="00140659" w:rsidRPr="007A3C4F" w14:paraId="7940BDB0" w14:textId="77777777" w:rsidTr="00FC3F2C">
        <w:trPr>
          <w:trHeight w:val="720"/>
        </w:trPr>
        <w:tc>
          <w:tcPr>
            <w:tcW w:w="1908" w:type="dxa"/>
            <w:shd w:val="clear" w:color="auto" w:fill="auto"/>
            <w:vAlign w:val="center"/>
          </w:tcPr>
          <w:p w14:paraId="69E0266A" w14:textId="270FDE1A" w:rsidR="00140659"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sidRPr="007A3C4F">
              <w:rPr>
                <w:rFonts w:ascii="Cambria" w:hAnsi="Cambria"/>
                <w:sz w:val="22"/>
                <w:szCs w:val="22"/>
              </w:rPr>
              <w:t>February 20</w:t>
            </w:r>
            <w:r w:rsidR="00A60B1E">
              <w:rPr>
                <w:rFonts w:ascii="Cambria" w:hAnsi="Cambria"/>
                <w:sz w:val="22"/>
                <w:szCs w:val="22"/>
              </w:rPr>
              <w:t>20</w:t>
            </w:r>
          </w:p>
          <w:p w14:paraId="572E9B34" w14:textId="77777777" w:rsidR="00140659" w:rsidRPr="007A3C4F"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sidRPr="00AA5815">
              <w:rPr>
                <w:rFonts w:ascii="Cambria" w:hAnsi="Cambria"/>
                <w:b/>
                <w:bCs/>
                <w:sz w:val="22"/>
                <w:szCs w:val="22"/>
              </w:rPr>
              <w:t>Pinewood Derby</w:t>
            </w:r>
          </w:p>
        </w:tc>
        <w:tc>
          <w:tcPr>
            <w:tcW w:w="1350" w:type="dxa"/>
            <w:shd w:val="clear" w:color="auto" w:fill="auto"/>
            <w:vAlign w:val="center"/>
          </w:tcPr>
          <w:p w14:paraId="32050CE8" w14:textId="77777777" w:rsidR="00140659" w:rsidRPr="007A3C4F" w:rsidRDefault="00140659" w:rsidP="00140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i/>
                <w:sz w:val="22"/>
                <w:szCs w:val="22"/>
              </w:rPr>
              <w:t>Derby</w:t>
            </w:r>
            <w:r w:rsidRPr="00FC3F2C">
              <w:rPr>
                <w:rFonts w:ascii="Cambria" w:hAnsi="Cambria"/>
                <w:i/>
                <w:sz w:val="22"/>
                <w:szCs w:val="22"/>
              </w:rPr>
              <w:t xml:space="preserve"> set up – no den assigned</w:t>
            </w:r>
          </w:p>
        </w:tc>
        <w:tc>
          <w:tcPr>
            <w:tcW w:w="1620" w:type="dxa"/>
            <w:shd w:val="clear" w:color="auto" w:fill="auto"/>
            <w:vAlign w:val="center"/>
          </w:tcPr>
          <w:p w14:paraId="06CCF328" w14:textId="06F984C6" w:rsidR="00140659" w:rsidRPr="007A3C4F"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Bears</w:t>
            </w:r>
          </w:p>
        </w:tc>
        <w:tc>
          <w:tcPr>
            <w:tcW w:w="3600" w:type="dxa"/>
            <w:gridSpan w:val="2"/>
            <w:shd w:val="clear" w:color="auto" w:fill="auto"/>
            <w:vAlign w:val="center"/>
          </w:tcPr>
          <w:p w14:paraId="7F98F4F5" w14:textId="77777777" w:rsidR="00140659" w:rsidRPr="00140659"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b/>
                <w:sz w:val="22"/>
                <w:szCs w:val="22"/>
              </w:rPr>
            </w:pPr>
            <w:r w:rsidRPr="00140659">
              <w:rPr>
                <w:rFonts w:ascii="Cambria" w:hAnsi="Cambria"/>
                <w:b/>
                <w:sz w:val="22"/>
                <w:szCs w:val="22"/>
              </w:rPr>
              <w:t>PINEWOOD DERBY</w:t>
            </w:r>
          </w:p>
        </w:tc>
        <w:tc>
          <w:tcPr>
            <w:tcW w:w="1440" w:type="dxa"/>
            <w:shd w:val="clear" w:color="auto" w:fill="auto"/>
            <w:vAlign w:val="center"/>
          </w:tcPr>
          <w:p w14:paraId="29FA5A62" w14:textId="77777777" w:rsidR="00140659" w:rsidRPr="007A3C4F"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Bears</w:t>
            </w:r>
          </w:p>
        </w:tc>
        <w:tc>
          <w:tcPr>
            <w:tcW w:w="1350" w:type="dxa"/>
            <w:shd w:val="clear" w:color="auto" w:fill="auto"/>
            <w:vAlign w:val="center"/>
          </w:tcPr>
          <w:p w14:paraId="046A335A" w14:textId="77777777" w:rsidR="00140659" w:rsidRPr="007A3C4F" w:rsidRDefault="00140659" w:rsidP="00FC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i/>
                <w:sz w:val="22"/>
                <w:szCs w:val="22"/>
              </w:rPr>
              <w:t>Derby</w:t>
            </w:r>
            <w:r w:rsidRPr="00FC3F2C">
              <w:rPr>
                <w:rFonts w:ascii="Cambria" w:hAnsi="Cambria"/>
                <w:i/>
                <w:sz w:val="22"/>
                <w:szCs w:val="22"/>
              </w:rPr>
              <w:t xml:space="preserve"> set up – no den assigned</w:t>
            </w:r>
          </w:p>
        </w:tc>
      </w:tr>
      <w:tr w:rsidR="00140659" w:rsidRPr="007A3C4F" w14:paraId="7950BFB1" w14:textId="77777777" w:rsidTr="00FC3F2C">
        <w:trPr>
          <w:trHeight w:val="720"/>
        </w:trPr>
        <w:tc>
          <w:tcPr>
            <w:tcW w:w="1908" w:type="dxa"/>
            <w:shd w:val="clear" w:color="auto" w:fill="auto"/>
            <w:vAlign w:val="center"/>
          </w:tcPr>
          <w:p w14:paraId="43B9F968" w14:textId="52946171" w:rsidR="00140659"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sidRPr="007A3C4F">
              <w:rPr>
                <w:rFonts w:ascii="Cambria" w:hAnsi="Cambria"/>
                <w:sz w:val="22"/>
                <w:szCs w:val="22"/>
              </w:rPr>
              <w:t>March 20</w:t>
            </w:r>
            <w:r w:rsidR="00A60B1E">
              <w:rPr>
                <w:rFonts w:ascii="Cambria" w:hAnsi="Cambria"/>
                <w:sz w:val="22"/>
                <w:szCs w:val="22"/>
              </w:rPr>
              <w:t>20</w:t>
            </w:r>
          </w:p>
          <w:p w14:paraId="50A1D6FC" w14:textId="216B0D03" w:rsidR="00140659" w:rsidRPr="007A3C4F"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sidRPr="00AA5815">
              <w:rPr>
                <w:rFonts w:ascii="Cambria" w:hAnsi="Cambria"/>
                <w:b/>
                <w:bCs/>
                <w:sz w:val="22"/>
                <w:szCs w:val="22"/>
              </w:rPr>
              <w:t>Bridging for AOLs</w:t>
            </w:r>
          </w:p>
        </w:tc>
        <w:tc>
          <w:tcPr>
            <w:tcW w:w="1350" w:type="dxa"/>
            <w:shd w:val="clear" w:color="auto" w:fill="auto"/>
            <w:vAlign w:val="center"/>
          </w:tcPr>
          <w:p w14:paraId="6BC150F8" w14:textId="77777777" w:rsidR="00140659" w:rsidRPr="00FC3F2C" w:rsidRDefault="00140659" w:rsidP="00FC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i/>
                <w:sz w:val="22"/>
                <w:szCs w:val="22"/>
              </w:rPr>
            </w:pPr>
            <w:r w:rsidRPr="00FC3F2C">
              <w:rPr>
                <w:rFonts w:ascii="Cambria" w:hAnsi="Cambria"/>
                <w:i/>
                <w:sz w:val="22"/>
                <w:szCs w:val="22"/>
              </w:rPr>
              <w:t>Bridging set up – no den assigned</w:t>
            </w:r>
          </w:p>
        </w:tc>
        <w:tc>
          <w:tcPr>
            <w:tcW w:w="1620" w:type="dxa"/>
            <w:shd w:val="clear" w:color="auto" w:fill="auto"/>
            <w:vAlign w:val="center"/>
          </w:tcPr>
          <w:p w14:paraId="724C289C" w14:textId="77777777" w:rsidR="00140659"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AOLs</w:t>
            </w:r>
          </w:p>
          <w:p w14:paraId="6EBEE5E0" w14:textId="22DEE137" w:rsidR="00140659" w:rsidRPr="007A3C4F"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p>
        </w:tc>
        <w:tc>
          <w:tcPr>
            <w:tcW w:w="3600" w:type="dxa"/>
            <w:gridSpan w:val="2"/>
            <w:shd w:val="clear" w:color="auto" w:fill="auto"/>
            <w:vAlign w:val="center"/>
          </w:tcPr>
          <w:p w14:paraId="2C85B04C" w14:textId="77777777" w:rsidR="00140659" w:rsidRPr="00140659"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b/>
                <w:sz w:val="22"/>
                <w:szCs w:val="22"/>
              </w:rPr>
            </w:pPr>
            <w:r w:rsidRPr="00140659">
              <w:rPr>
                <w:rFonts w:ascii="Cambria" w:hAnsi="Cambria"/>
                <w:b/>
                <w:sz w:val="22"/>
                <w:szCs w:val="22"/>
              </w:rPr>
              <w:t>BRIDGING FOR AOLS</w:t>
            </w:r>
          </w:p>
        </w:tc>
        <w:tc>
          <w:tcPr>
            <w:tcW w:w="1440" w:type="dxa"/>
            <w:shd w:val="clear" w:color="auto" w:fill="auto"/>
            <w:vAlign w:val="center"/>
          </w:tcPr>
          <w:p w14:paraId="1FC91912" w14:textId="77777777" w:rsidR="00140659" w:rsidRDefault="00140659" w:rsidP="003E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AOLs</w:t>
            </w:r>
          </w:p>
          <w:p w14:paraId="00D389A1" w14:textId="77777777" w:rsidR="00140659" w:rsidRPr="007A3C4F" w:rsidRDefault="00140659" w:rsidP="003E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p>
        </w:tc>
        <w:tc>
          <w:tcPr>
            <w:tcW w:w="1350" w:type="dxa"/>
            <w:shd w:val="clear" w:color="auto" w:fill="auto"/>
            <w:vAlign w:val="center"/>
          </w:tcPr>
          <w:p w14:paraId="4E53A0E8" w14:textId="77777777" w:rsidR="00140659" w:rsidRPr="007A3C4F" w:rsidRDefault="00140659" w:rsidP="00FC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sidRPr="00FC3F2C">
              <w:rPr>
                <w:rFonts w:ascii="Cambria" w:hAnsi="Cambria"/>
                <w:i/>
                <w:sz w:val="22"/>
                <w:szCs w:val="22"/>
              </w:rPr>
              <w:t>Bridging set up – no den assigned</w:t>
            </w:r>
          </w:p>
        </w:tc>
      </w:tr>
      <w:tr w:rsidR="00140659" w:rsidRPr="007A3C4F" w14:paraId="100390DC" w14:textId="77777777" w:rsidTr="00FC3F2C">
        <w:trPr>
          <w:trHeight w:val="720"/>
        </w:trPr>
        <w:tc>
          <w:tcPr>
            <w:tcW w:w="1908" w:type="dxa"/>
            <w:shd w:val="clear" w:color="auto" w:fill="auto"/>
            <w:vAlign w:val="center"/>
          </w:tcPr>
          <w:p w14:paraId="29D6E5AF" w14:textId="50372A42" w:rsidR="00140659" w:rsidRPr="007A3C4F"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sidRPr="007A3C4F">
              <w:rPr>
                <w:rFonts w:ascii="Cambria" w:hAnsi="Cambria"/>
                <w:sz w:val="22"/>
                <w:szCs w:val="22"/>
              </w:rPr>
              <w:t>April 20</w:t>
            </w:r>
            <w:r w:rsidR="00A60B1E">
              <w:rPr>
                <w:rFonts w:ascii="Cambria" w:hAnsi="Cambria"/>
                <w:sz w:val="22"/>
                <w:szCs w:val="22"/>
              </w:rPr>
              <w:t>20</w:t>
            </w:r>
          </w:p>
        </w:tc>
        <w:tc>
          <w:tcPr>
            <w:tcW w:w="1350" w:type="dxa"/>
            <w:shd w:val="clear" w:color="auto" w:fill="auto"/>
            <w:vAlign w:val="center"/>
          </w:tcPr>
          <w:p w14:paraId="34363222" w14:textId="77777777" w:rsidR="00140659" w:rsidRPr="007A3C4F" w:rsidRDefault="00140659" w:rsidP="00FC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Wolves</w:t>
            </w:r>
          </w:p>
        </w:tc>
        <w:tc>
          <w:tcPr>
            <w:tcW w:w="1620" w:type="dxa"/>
            <w:shd w:val="clear" w:color="auto" w:fill="auto"/>
            <w:vAlign w:val="center"/>
          </w:tcPr>
          <w:p w14:paraId="1E2E07BD" w14:textId="588D63A5" w:rsidR="00140659" w:rsidRPr="007A3C4F" w:rsidRDefault="00B976F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Bears</w:t>
            </w:r>
          </w:p>
        </w:tc>
        <w:tc>
          <w:tcPr>
            <w:tcW w:w="1800" w:type="dxa"/>
            <w:shd w:val="clear" w:color="auto" w:fill="auto"/>
            <w:vAlign w:val="center"/>
          </w:tcPr>
          <w:p w14:paraId="66EB98C7" w14:textId="16D5C47F" w:rsidR="00140659" w:rsidRPr="007A3C4F" w:rsidRDefault="00B976F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proofErr w:type="spellStart"/>
            <w:r>
              <w:rPr>
                <w:rFonts w:ascii="Cambria" w:hAnsi="Cambria"/>
                <w:sz w:val="22"/>
                <w:szCs w:val="22"/>
              </w:rPr>
              <w:t>Webelos</w:t>
            </w:r>
            <w:proofErr w:type="spellEnd"/>
          </w:p>
        </w:tc>
        <w:tc>
          <w:tcPr>
            <w:tcW w:w="1800" w:type="dxa"/>
            <w:shd w:val="clear" w:color="auto" w:fill="auto"/>
            <w:vAlign w:val="center"/>
          </w:tcPr>
          <w:p w14:paraId="7750F031" w14:textId="7BE58A1D" w:rsidR="00140659" w:rsidRPr="007A3C4F" w:rsidRDefault="00A60B1E"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Tigers</w:t>
            </w:r>
          </w:p>
        </w:tc>
        <w:tc>
          <w:tcPr>
            <w:tcW w:w="1440" w:type="dxa"/>
            <w:shd w:val="clear" w:color="auto" w:fill="auto"/>
            <w:vAlign w:val="center"/>
          </w:tcPr>
          <w:p w14:paraId="771B8933" w14:textId="12306011" w:rsidR="00140659" w:rsidRPr="007A3C4F" w:rsidRDefault="00B976F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Bears</w:t>
            </w:r>
          </w:p>
        </w:tc>
        <w:tc>
          <w:tcPr>
            <w:tcW w:w="1350" w:type="dxa"/>
            <w:shd w:val="clear" w:color="auto" w:fill="auto"/>
            <w:vAlign w:val="center"/>
          </w:tcPr>
          <w:p w14:paraId="766B5E0A" w14:textId="77777777" w:rsidR="00140659" w:rsidRPr="007A3C4F" w:rsidRDefault="00140659" w:rsidP="00FC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Wolves</w:t>
            </w:r>
          </w:p>
        </w:tc>
      </w:tr>
      <w:tr w:rsidR="00140659" w:rsidRPr="007A3C4F" w14:paraId="5BE97B5A" w14:textId="77777777" w:rsidTr="00FC3F2C">
        <w:trPr>
          <w:trHeight w:val="720"/>
        </w:trPr>
        <w:tc>
          <w:tcPr>
            <w:tcW w:w="1908" w:type="dxa"/>
            <w:shd w:val="clear" w:color="auto" w:fill="auto"/>
            <w:vAlign w:val="center"/>
          </w:tcPr>
          <w:p w14:paraId="73D8F8B3" w14:textId="7B632A3F" w:rsidR="00140659"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sidRPr="007A3C4F">
              <w:rPr>
                <w:rFonts w:ascii="Cambria" w:hAnsi="Cambria"/>
                <w:sz w:val="22"/>
                <w:szCs w:val="22"/>
              </w:rPr>
              <w:t>May 20</w:t>
            </w:r>
            <w:r w:rsidR="00A60B1E">
              <w:rPr>
                <w:rFonts w:ascii="Cambria" w:hAnsi="Cambria"/>
                <w:sz w:val="22"/>
                <w:szCs w:val="22"/>
              </w:rPr>
              <w:t>20</w:t>
            </w:r>
          </w:p>
          <w:p w14:paraId="65C9CE61" w14:textId="2658ADC5" w:rsidR="00140659" w:rsidRPr="007A3C4F"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sidRPr="00AA5815">
              <w:rPr>
                <w:rFonts w:ascii="Cambria" w:hAnsi="Cambria"/>
                <w:b/>
                <w:bCs/>
                <w:sz w:val="22"/>
                <w:szCs w:val="22"/>
              </w:rPr>
              <w:t xml:space="preserve">Join Scouting @ </w:t>
            </w:r>
            <w:proofErr w:type="spellStart"/>
            <w:r w:rsidRPr="00AA5815">
              <w:rPr>
                <w:rFonts w:ascii="Cambria" w:hAnsi="Cambria"/>
                <w:b/>
                <w:bCs/>
                <w:sz w:val="22"/>
                <w:szCs w:val="22"/>
              </w:rPr>
              <w:t>Pinecliff</w:t>
            </w:r>
            <w:proofErr w:type="spellEnd"/>
            <w:r w:rsidRPr="00AA5815">
              <w:rPr>
                <w:rFonts w:ascii="Cambria" w:hAnsi="Cambria"/>
                <w:b/>
                <w:bCs/>
                <w:sz w:val="22"/>
                <w:szCs w:val="22"/>
              </w:rPr>
              <w:t xml:space="preserve"> Park</w:t>
            </w:r>
          </w:p>
        </w:tc>
        <w:tc>
          <w:tcPr>
            <w:tcW w:w="1350" w:type="dxa"/>
            <w:shd w:val="clear" w:color="auto" w:fill="auto"/>
            <w:vAlign w:val="center"/>
          </w:tcPr>
          <w:p w14:paraId="09FF5A0D" w14:textId="77777777" w:rsidR="00140659" w:rsidRPr="007A3C4F" w:rsidRDefault="00B976F9" w:rsidP="00FC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proofErr w:type="spellStart"/>
            <w:r>
              <w:rPr>
                <w:rFonts w:ascii="Cambria" w:hAnsi="Cambria"/>
                <w:sz w:val="22"/>
                <w:szCs w:val="22"/>
              </w:rPr>
              <w:t>Webelos</w:t>
            </w:r>
            <w:proofErr w:type="spellEnd"/>
          </w:p>
        </w:tc>
        <w:tc>
          <w:tcPr>
            <w:tcW w:w="1620" w:type="dxa"/>
            <w:shd w:val="clear" w:color="auto" w:fill="auto"/>
            <w:vAlign w:val="center"/>
          </w:tcPr>
          <w:p w14:paraId="242E4D09" w14:textId="47A201E7" w:rsidR="00140659" w:rsidRPr="007A3C4F" w:rsidRDefault="00392481"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Wolve</w:t>
            </w:r>
            <w:r w:rsidR="00A60B1E">
              <w:rPr>
                <w:rFonts w:ascii="Cambria" w:hAnsi="Cambria"/>
                <w:sz w:val="22"/>
                <w:szCs w:val="22"/>
              </w:rPr>
              <w:t>s</w:t>
            </w:r>
          </w:p>
        </w:tc>
        <w:tc>
          <w:tcPr>
            <w:tcW w:w="3600" w:type="dxa"/>
            <w:gridSpan w:val="2"/>
            <w:shd w:val="clear" w:color="auto" w:fill="auto"/>
            <w:vAlign w:val="center"/>
          </w:tcPr>
          <w:p w14:paraId="1F4E2179" w14:textId="77777777" w:rsidR="00140659" w:rsidRPr="00140659" w:rsidRDefault="00140659"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b/>
                <w:sz w:val="22"/>
                <w:szCs w:val="22"/>
              </w:rPr>
            </w:pPr>
            <w:r w:rsidRPr="00140659">
              <w:rPr>
                <w:rFonts w:ascii="Cambria" w:hAnsi="Cambria"/>
                <w:b/>
                <w:sz w:val="22"/>
                <w:szCs w:val="22"/>
              </w:rPr>
              <w:t>JOIN SCOUTING NIGHT</w:t>
            </w:r>
          </w:p>
        </w:tc>
        <w:tc>
          <w:tcPr>
            <w:tcW w:w="1440" w:type="dxa"/>
            <w:shd w:val="clear" w:color="auto" w:fill="auto"/>
            <w:vAlign w:val="center"/>
          </w:tcPr>
          <w:p w14:paraId="1366D236" w14:textId="77777777" w:rsidR="00140659" w:rsidRPr="007A3C4F" w:rsidRDefault="00392481" w:rsidP="007A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r>
              <w:rPr>
                <w:rFonts w:ascii="Cambria" w:hAnsi="Cambria"/>
                <w:sz w:val="22"/>
                <w:szCs w:val="22"/>
              </w:rPr>
              <w:t>Wolves</w:t>
            </w:r>
          </w:p>
        </w:tc>
        <w:tc>
          <w:tcPr>
            <w:tcW w:w="1350" w:type="dxa"/>
            <w:shd w:val="clear" w:color="auto" w:fill="auto"/>
            <w:vAlign w:val="center"/>
          </w:tcPr>
          <w:p w14:paraId="6A9B1E62" w14:textId="77777777" w:rsidR="00140659" w:rsidRPr="007A3C4F" w:rsidRDefault="00392481" w:rsidP="00FC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2"/>
                <w:szCs w:val="22"/>
              </w:rPr>
            </w:pPr>
            <w:proofErr w:type="spellStart"/>
            <w:r>
              <w:rPr>
                <w:rFonts w:ascii="Cambria" w:hAnsi="Cambria"/>
                <w:sz w:val="22"/>
                <w:szCs w:val="22"/>
              </w:rPr>
              <w:t>Webelos</w:t>
            </w:r>
            <w:proofErr w:type="spellEnd"/>
          </w:p>
        </w:tc>
      </w:tr>
    </w:tbl>
    <w:p w14:paraId="272E1F29" w14:textId="77777777" w:rsidR="007114DA" w:rsidRDefault="007114DA" w:rsidP="0053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Helvetica"/>
          <w:b/>
          <w:bCs/>
          <w:color w:val="000000"/>
          <w:sz w:val="22"/>
          <w:szCs w:val="22"/>
        </w:rPr>
      </w:pPr>
      <w:r>
        <w:rPr>
          <w:rFonts w:ascii="Cambria" w:hAnsi="Cambria"/>
        </w:rPr>
        <w:br w:type="page"/>
      </w:r>
    </w:p>
    <w:p w14:paraId="2F6E3E37" w14:textId="77777777" w:rsidR="004B720F" w:rsidRDefault="00EF6C8B" w:rsidP="0053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Helvetica"/>
          <w:b/>
          <w:bCs/>
          <w:color w:val="000000"/>
          <w:sz w:val="22"/>
          <w:szCs w:val="22"/>
        </w:rPr>
      </w:pPr>
      <w:r>
        <w:rPr>
          <w:rFonts w:ascii="Cambria" w:hAnsi="Cambria"/>
          <w:b/>
          <w:bCs/>
          <w:noProof/>
        </w:rPr>
        <mc:AlternateContent>
          <mc:Choice Requires="wps">
            <w:drawing>
              <wp:inline distT="0" distB="0" distL="0" distR="0" wp14:anchorId="0431E176" wp14:editId="08A32E1C">
                <wp:extent cx="5824855" cy="338455"/>
                <wp:effectExtent l="0" t="0" r="4445" b="444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338455"/>
                        </a:xfrm>
                        <a:prstGeom prst="rect">
                          <a:avLst/>
                        </a:prstGeom>
                        <a:solidFill>
                          <a:srgbClr val="000000"/>
                        </a:solidFill>
                        <a:ln w="9525">
                          <a:solidFill>
                            <a:srgbClr val="000000"/>
                          </a:solidFill>
                          <a:miter lim="800000"/>
                          <a:headEnd/>
                          <a:tailEnd/>
                        </a:ln>
                      </wps:spPr>
                      <wps:txbx>
                        <w:txbxContent>
                          <w:p w14:paraId="39C8468B" w14:textId="77777777" w:rsidR="00546722" w:rsidRPr="00664062" w:rsidRDefault="00546722" w:rsidP="00DD130F">
                            <w:pPr>
                              <w:rPr>
                                <w:b/>
                                <w:color w:val="FFFFFF"/>
                                <w:sz w:val="28"/>
                                <w:szCs w:val="28"/>
                              </w:rPr>
                            </w:pPr>
                            <w:r>
                              <w:rPr>
                                <w:b/>
                                <w:color w:val="FFFFFF"/>
                                <w:sz w:val="28"/>
                                <w:szCs w:val="28"/>
                              </w:rPr>
                              <w:t>IX</w:t>
                            </w:r>
                            <w:r w:rsidRPr="00664062">
                              <w:rPr>
                                <w:b/>
                                <w:color w:val="FFFFFF"/>
                                <w:sz w:val="28"/>
                                <w:szCs w:val="28"/>
                              </w:rPr>
                              <w:t>.</w:t>
                            </w:r>
                            <w:r w:rsidRPr="00664062">
                              <w:rPr>
                                <w:b/>
                                <w:color w:val="FFFFFF"/>
                                <w:sz w:val="28"/>
                                <w:szCs w:val="28"/>
                              </w:rPr>
                              <w:tab/>
                            </w:r>
                            <w:r>
                              <w:rPr>
                                <w:b/>
                                <w:color w:val="FFFFFF"/>
                                <w:sz w:val="28"/>
                                <w:szCs w:val="28"/>
                              </w:rPr>
                              <w:t>Activities Calendar</w:t>
                            </w:r>
                            <w:r w:rsidRPr="00664062">
                              <w:rPr>
                                <w:b/>
                                <w:color w:val="FFFFFF"/>
                                <w:sz w:val="28"/>
                                <w:szCs w:val="28"/>
                              </w:rPr>
                              <w:t xml:space="preserve"> </w:t>
                            </w:r>
                          </w:p>
                        </w:txbxContent>
                      </wps:txbx>
                      <wps:bodyPr rot="0" vert="horz" wrap="square" lIns="91440" tIns="45720" rIns="91440" bIns="45720" anchor="t" anchorCtr="0" upright="1">
                        <a:noAutofit/>
                      </wps:bodyPr>
                    </wps:wsp>
                  </a:graphicData>
                </a:graphic>
              </wp:inline>
            </w:drawing>
          </mc:Choice>
          <mc:Fallback>
            <w:pict>
              <v:shape w14:anchorId="0431E176" id="_x0000_s1034" type="#_x0000_t202" style="width:458.65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" fillcolor="black">
                <v:textbox>
                  <w:txbxContent>
                    <w:p w14:paraId="39C8468B" w14:textId="77777777" w:rsidR="00546722" w:rsidRPr="00664062" w:rsidRDefault="00546722" w:rsidP="00DD130F">
                      <w:pPr>
                        <w:rPr>
                          <w:b/>
                          <w:color w:val="FFFFFF"/>
                          <w:sz w:val="28"/>
                          <w:szCs w:val="28"/>
                        </w:rPr>
                      </w:pPr>
                      <w:r>
                        <w:rPr>
                          <w:b/>
                          <w:color w:val="FFFFFF"/>
                          <w:sz w:val="28"/>
                          <w:szCs w:val="28"/>
                        </w:rPr>
                        <w:t>IX</w:t>
                      </w:r>
                      <w:r w:rsidRPr="00664062">
                        <w:rPr>
                          <w:b/>
                          <w:color w:val="FFFFFF"/>
                          <w:sz w:val="28"/>
                          <w:szCs w:val="28"/>
                        </w:rPr>
                        <w:t>.</w:t>
                      </w:r>
                      <w:r w:rsidRPr="00664062">
                        <w:rPr>
                          <w:b/>
                          <w:color w:val="FFFFFF"/>
                          <w:sz w:val="28"/>
                          <w:szCs w:val="28"/>
                        </w:rPr>
                        <w:tab/>
                      </w:r>
                      <w:r>
                        <w:rPr>
                          <w:b/>
                          <w:color w:val="FFFFFF"/>
                          <w:sz w:val="28"/>
                          <w:szCs w:val="28"/>
                        </w:rPr>
                        <w:t>Activities Calendar</w:t>
                      </w:r>
                      <w:r w:rsidRPr="00664062">
                        <w:rPr>
                          <w:b/>
                          <w:color w:val="FFFFFF"/>
                          <w:sz w:val="28"/>
                          <w:szCs w:val="28"/>
                        </w:rPr>
                        <w:t xml:space="preserve"> </w:t>
                      </w:r>
                    </w:p>
                  </w:txbxContent>
                </v:textbox>
                <w10:anchorlock/>
              </v:shape>
            </w:pict>
          </mc:Fallback>
        </mc:AlternateContent>
      </w:r>
    </w:p>
    <w:p w14:paraId="3355810C" w14:textId="39F6B912" w:rsidR="00140659" w:rsidRDefault="00140659" w:rsidP="000265D7">
      <w:pPr>
        <w:widowControl w:val="0"/>
        <w:autoSpaceDE w:val="0"/>
        <w:autoSpaceDN w:val="0"/>
        <w:adjustRightInd w:val="0"/>
        <w:spacing w:before="120"/>
        <w:rPr>
          <w:rFonts w:ascii="Times" w:eastAsia="Cambria" w:hAnsi="Times" w:cs="Times"/>
          <w:color w:val="000000"/>
        </w:rPr>
      </w:pPr>
      <w:r w:rsidRPr="000265D7">
        <w:rPr>
          <w:rFonts w:ascii="Cambria" w:eastAsia="Cambria" w:hAnsi="Cambria" w:cs="Helvetica"/>
          <w:b/>
          <w:bCs/>
          <w:color w:val="000000"/>
          <w:szCs w:val="22"/>
        </w:rPr>
        <w:t>A</w:t>
      </w:r>
      <w:r w:rsidR="000265D7">
        <w:rPr>
          <w:rFonts w:ascii="Cambria" w:eastAsia="Cambria" w:hAnsi="Cambria" w:cs="Helvetica"/>
          <w:b/>
          <w:bCs/>
          <w:color w:val="000000"/>
          <w:szCs w:val="22"/>
        </w:rPr>
        <w:t>UGUST</w:t>
      </w:r>
      <w:r w:rsidR="00B976F9">
        <w:rPr>
          <w:rFonts w:ascii="Cambria" w:eastAsia="Cambria" w:hAnsi="Cambria" w:cs="Helvetica"/>
          <w:b/>
          <w:bCs/>
          <w:color w:val="000000"/>
          <w:szCs w:val="22"/>
        </w:rPr>
        <w:t xml:space="preserve"> 201</w:t>
      </w:r>
      <w:r w:rsidR="00A60B1E">
        <w:rPr>
          <w:rFonts w:ascii="Cambria" w:eastAsia="Cambria" w:hAnsi="Cambria" w:cs="Helvetica"/>
          <w:b/>
          <w:bCs/>
          <w:color w:val="000000"/>
          <w:szCs w:val="22"/>
        </w:rPr>
        <w:t>9</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2397"/>
        <w:gridCol w:w="2644"/>
        <w:gridCol w:w="2880"/>
      </w:tblGrid>
      <w:tr w:rsidR="00140659" w:rsidRPr="006924E0" w14:paraId="2F23563D" w14:textId="77777777" w:rsidTr="00D81EB3">
        <w:tc>
          <w:tcPr>
            <w:tcW w:w="3167" w:type="dxa"/>
            <w:shd w:val="clear" w:color="auto" w:fill="auto"/>
          </w:tcPr>
          <w:p w14:paraId="7244849F" w14:textId="77777777" w:rsidR="00140659" w:rsidRPr="00931417" w:rsidRDefault="00140659" w:rsidP="00140659">
            <w:pPr>
              <w:jc w:val="center"/>
              <w:rPr>
                <w:rFonts w:ascii="Cambria" w:hAnsi="Cambria"/>
                <w:sz w:val="22"/>
                <w:szCs w:val="22"/>
              </w:rPr>
            </w:pPr>
            <w:r w:rsidRPr="00931417">
              <w:rPr>
                <w:rFonts w:ascii="Cambria" w:hAnsi="Cambria"/>
                <w:sz w:val="22"/>
                <w:szCs w:val="22"/>
              </w:rPr>
              <w:t>Activity</w:t>
            </w:r>
          </w:p>
        </w:tc>
        <w:tc>
          <w:tcPr>
            <w:tcW w:w="2397" w:type="dxa"/>
            <w:shd w:val="clear" w:color="auto" w:fill="auto"/>
          </w:tcPr>
          <w:p w14:paraId="49A0AABE" w14:textId="77777777" w:rsidR="00140659" w:rsidRPr="00931417" w:rsidRDefault="00140659" w:rsidP="00140659">
            <w:pPr>
              <w:jc w:val="center"/>
              <w:rPr>
                <w:rFonts w:ascii="Cambria" w:hAnsi="Cambria"/>
                <w:sz w:val="22"/>
                <w:szCs w:val="22"/>
              </w:rPr>
            </w:pPr>
            <w:r w:rsidRPr="00931417">
              <w:rPr>
                <w:rFonts w:ascii="Cambria" w:hAnsi="Cambria"/>
                <w:sz w:val="22"/>
                <w:szCs w:val="22"/>
              </w:rPr>
              <w:t>Location</w:t>
            </w:r>
          </w:p>
        </w:tc>
        <w:tc>
          <w:tcPr>
            <w:tcW w:w="2644" w:type="dxa"/>
            <w:shd w:val="clear" w:color="auto" w:fill="auto"/>
          </w:tcPr>
          <w:p w14:paraId="33C312EA" w14:textId="77777777" w:rsidR="00140659" w:rsidRPr="00931417" w:rsidRDefault="00140659" w:rsidP="00140659">
            <w:pPr>
              <w:jc w:val="center"/>
              <w:rPr>
                <w:rFonts w:ascii="Cambria" w:hAnsi="Cambria"/>
                <w:sz w:val="22"/>
                <w:szCs w:val="22"/>
              </w:rPr>
            </w:pPr>
            <w:r w:rsidRPr="00931417">
              <w:rPr>
                <w:rFonts w:ascii="Cambria" w:hAnsi="Cambria"/>
                <w:sz w:val="22"/>
                <w:szCs w:val="22"/>
              </w:rPr>
              <w:t>Date</w:t>
            </w:r>
            <w:r>
              <w:rPr>
                <w:rFonts w:ascii="Cambria" w:hAnsi="Cambria"/>
                <w:sz w:val="22"/>
                <w:szCs w:val="22"/>
              </w:rPr>
              <w:t>/Time</w:t>
            </w:r>
          </w:p>
        </w:tc>
        <w:tc>
          <w:tcPr>
            <w:tcW w:w="2880" w:type="dxa"/>
          </w:tcPr>
          <w:p w14:paraId="5DB97751" w14:textId="77777777" w:rsidR="00140659" w:rsidRPr="004B720F" w:rsidRDefault="00140659" w:rsidP="00140659">
            <w:pPr>
              <w:jc w:val="center"/>
              <w:rPr>
                <w:rFonts w:ascii="Cambria" w:hAnsi="Cambria"/>
                <w:sz w:val="22"/>
                <w:szCs w:val="22"/>
              </w:rPr>
            </w:pPr>
            <w:r w:rsidRPr="004B720F">
              <w:rPr>
                <w:rFonts w:ascii="Cambria" w:hAnsi="Cambria"/>
                <w:sz w:val="22"/>
              </w:rPr>
              <w:t>Activity/Contact Person</w:t>
            </w:r>
          </w:p>
        </w:tc>
      </w:tr>
      <w:tr w:rsidR="00140659" w:rsidRPr="006924E0" w14:paraId="5CE289B0" w14:textId="77777777" w:rsidTr="00D81EB3">
        <w:tc>
          <w:tcPr>
            <w:tcW w:w="3167" w:type="dxa"/>
            <w:shd w:val="clear" w:color="auto" w:fill="auto"/>
            <w:vAlign w:val="center"/>
          </w:tcPr>
          <w:p w14:paraId="79B026A4" w14:textId="77777777" w:rsidR="00140659" w:rsidRPr="00931417" w:rsidRDefault="00140659" w:rsidP="000265D7">
            <w:pPr>
              <w:jc w:val="center"/>
              <w:rPr>
                <w:rFonts w:ascii="Cambria" w:hAnsi="Cambria"/>
                <w:b/>
                <w:sz w:val="22"/>
                <w:szCs w:val="22"/>
              </w:rPr>
            </w:pPr>
            <w:r>
              <w:rPr>
                <w:rFonts w:ascii="Cambria" w:hAnsi="Cambria"/>
                <w:b/>
                <w:sz w:val="22"/>
                <w:szCs w:val="22"/>
              </w:rPr>
              <w:t>Welcome Back Picnic</w:t>
            </w:r>
          </w:p>
        </w:tc>
        <w:tc>
          <w:tcPr>
            <w:tcW w:w="2397" w:type="dxa"/>
            <w:shd w:val="clear" w:color="auto" w:fill="auto"/>
            <w:vAlign w:val="center"/>
          </w:tcPr>
          <w:p w14:paraId="75C76287" w14:textId="77777777" w:rsidR="00140659" w:rsidRDefault="00140659" w:rsidP="000265D7">
            <w:pPr>
              <w:jc w:val="center"/>
              <w:rPr>
                <w:rFonts w:ascii="Cambria" w:hAnsi="Cambria"/>
                <w:sz w:val="22"/>
                <w:szCs w:val="22"/>
              </w:rPr>
            </w:pPr>
            <w:r>
              <w:rPr>
                <w:rFonts w:ascii="Cambria" w:hAnsi="Cambria"/>
                <w:sz w:val="22"/>
                <w:szCs w:val="22"/>
              </w:rPr>
              <w:t>Spring Ridge Park</w:t>
            </w:r>
          </w:p>
          <w:p w14:paraId="7D1BC61B" w14:textId="77777777" w:rsidR="00140659" w:rsidRPr="00931417" w:rsidRDefault="00140659" w:rsidP="000265D7">
            <w:pPr>
              <w:jc w:val="center"/>
              <w:rPr>
                <w:rFonts w:ascii="Cambria" w:hAnsi="Cambria"/>
                <w:sz w:val="22"/>
                <w:szCs w:val="22"/>
              </w:rPr>
            </w:pPr>
            <w:r>
              <w:rPr>
                <w:rFonts w:ascii="Cambria" w:hAnsi="Cambria"/>
                <w:sz w:val="22"/>
                <w:szCs w:val="22"/>
              </w:rPr>
              <w:t>Soccer Playground</w:t>
            </w:r>
          </w:p>
        </w:tc>
        <w:tc>
          <w:tcPr>
            <w:tcW w:w="2644" w:type="dxa"/>
            <w:shd w:val="clear" w:color="auto" w:fill="auto"/>
            <w:vAlign w:val="center"/>
          </w:tcPr>
          <w:p w14:paraId="2D8BFDC2" w14:textId="6B436109" w:rsidR="00140659" w:rsidRDefault="002C6ADC" w:rsidP="000265D7">
            <w:pPr>
              <w:jc w:val="center"/>
              <w:rPr>
                <w:rFonts w:ascii="Cambria" w:hAnsi="Cambria"/>
                <w:sz w:val="22"/>
                <w:szCs w:val="22"/>
              </w:rPr>
            </w:pPr>
            <w:r>
              <w:rPr>
                <w:rFonts w:ascii="Cambria" w:hAnsi="Cambria"/>
                <w:sz w:val="22"/>
                <w:szCs w:val="22"/>
              </w:rPr>
              <w:t xml:space="preserve">August </w:t>
            </w:r>
            <w:r w:rsidR="00D93CFE">
              <w:rPr>
                <w:rFonts w:ascii="Cambria" w:hAnsi="Cambria"/>
                <w:sz w:val="22"/>
                <w:szCs w:val="22"/>
              </w:rPr>
              <w:t>2</w:t>
            </w:r>
            <w:r w:rsidR="00A60B1E">
              <w:rPr>
                <w:rFonts w:ascii="Cambria" w:hAnsi="Cambria"/>
                <w:sz w:val="22"/>
                <w:szCs w:val="22"/>
              </w:rPr>
              <w:t>1</w:t>
            </w:r>
          </w:p>
          <w:p w14:paraId="6E92D05E" w14:textId="49D41A03" w:rsidR="00140659" w:rsidRPr="00931417" w:rsidRDefault="00A60B1E" w:rsidP="000265D7">
            <w:pPr>
              <w:jc w:val="center"/>
              <w:rPr>
                <w:rFonts w:ascii="Cambria" w:hAnsi="Cambria"/>
                <w:sz w:val="22"/>
                <w:szCs w:val="22"/>
              </w:rPr>
            </w:pPr>
            <w:r>
              <w:rPr>
                <w:rFonts w:ascii="Cambria" w:hAnsi="Cambria"/>
                <w:sz w:val="22"/>
                <w:szCs w:val="22"/>
              </w:rPr>
              <w:t>6:00</w:t>
            </w:r>
            <w:r w:rsidR="00140659">
              <w:rPr>
                <w:rFonts w:ascii="Cambria" w:hAnsi="Cambria"/>
                <w:sz w:val="22"/>
                <w:szCs w:val="22"/>
              </w:rPr>
              <w:t>pm</w:t>
            </w:r>
          </w:p>
        </w:tc>
        <w:tc>
          <w:tcPr>
            <w:tcW w:w="2880" w:type="dxa"/>
            <w:vAlign w:val="center"/>
          </w:tcPr>
          <w:p w14:paraId="11509EA3" w14:textId="77777777" w:rsidR="00140659" w:rsidRDefault="00D93CFE" w:rsidP="000265D7">
            <w:pPr>
              <w:jc w:val="center"/>
              <w:rPr>
                <w:rFonts w:ascii="Cambria" w:hAnsi="Cambria"/>
                <w:sz w:val="22"/>
                <w:szCs w:val="22"/>
              </w:rPr>
            </w:pPr>
            <w:r>
              <w:rPr>
                <w:rFonts w:ascii="Cambria" w:hAnsi="Cambria"/>
                <w:sz w:val="22"/>
                <w:szCs w:val="22"/>
              </w:rPr>
              <w:t>Kristy Poker</w:t>
            </w:r>
          </w:p>
        </w:tc>
      </w:tr>
      <w:tr w:rsidR="001E6217" w:rsidRPr="006924E0" w14:paraId="0FE155EA" w14:textId="77777777" w:rsidTr="00D81EB3">
        <w:tc>
          <w:tcPr>
            <w:tcW w:w="3167" w:type="dxa"/>
            <w:shd w:val="clear" w:color="auto" w:fill="auto"/>
            <w:vAlign w:val="center"/>
          </w:tcPr>
          <w:p w14:paraId="79C900CC" w14:textId="77777777" w:rsidR="001E6217" w:rsidRDefault="001E6217" w:rsidP="000265D7">
            <w:pPr>
              <w:jc w:val="center"/>
              <w:rPr>
                <w:rFonts w:ascii="Cambria" w:hAnsi="Cambria"/>
                <w:b/>
                <w:sz w:val="22"/>
                <w:szCs w:val="22"/>
              </w:rPr>
            </w:pPr>
            <w:r>
              <w:rPr>
                <w:rFonts w:ascii="Cambria" w:hAnsi="Cambria"/>
                <w:b/>
                <w:sz w:val="22"/>
                <w:szCs w:val="22"/>
              </w:rPr>
              <w:t>Kickball game vs. Pack 371</w:t>
            </w:r>
          </w:p>
        </w:tc>
        <w:tc>
          <w:tcPr>
            <w:tcW w:w="2397" w:type="dxa"/>
            <w:shd w:val="clear" w:color="auto" w:fill="auto"/>
            <w:vAlign w:val="center"/>
          </w:tcPr>
          <w:p w14:paraId="2F308679" w14:textId="77777777" w:rsidR="001E6217" w:rsidRDefault="001E6217" w:rsidP="000265D7">
            <w:pPr>
              <w:jc w:val="center"/>
              <w:rPr>
                <w:rFonts w:ascii="Cambria" w:hAnsi="Cambria"/>
                <w:sz w:val="22"/>
                <w:szCs w:val="22"/>
              </w:rPr>
            </w:pPr>
            <w:r>
              <w:rPr>
                <w:rFonts w:ascii="Cambria" w:hAnsi="Cambria"/>
                <w:sz w:val="22"/>
                <w:szCs w:val="22"/>
              </w:rPr>
              <w:t xml:space="preserve">OES </w:t>
            </w:r>
            <w:proofErr w:type="spellStart"/>
            <w:r>
              <w:rPr>
                <w:rFonts w:ascii="Cambria" w:hAnsi="Cambria"/>
                <w:sz w:val="22"/>
                <w:szCs w:val="22"/>
              </w:rPr>
              <w:t>Playgroud</w:t>
            </w:r>
            <w:proofErr w:type="spellEnd"/>
          </w:p>
        </w:tc>
        <w:tc>
          <w:tcPr>
            <w:tcW w:w="2644" w:type="dxa"/>
            <w:shd w:val="clear" w:color="auto" w:fill="auto"/>
            <w:vAlign w:val="center"/>
          </w:tcPr>
          <w:p w14:paraId="73A3AD3D" w14:textId="621C0A6F" w:rsidR="001E6217" w:rsidRDefault="001E6217" w:rsidP="000265D7">
            <w:pPr>
              <w:jc w:val="center"/>
              <w:rPr>
                <w:rFonts w:ascii="Cambria" w:hAnsi="Cambria"/>
                <w:sz w:val="22"/>
                <w:szCs w:val="22"/>
              </w:rPr>
            </w:pPr>
            <w:r>
              <w:rPr>
                <w:rFonts w:ascii="Cambria" w:hAnsi="Cambria"/>
                <w:sz w:val="22"/>
                <w:szCs w:val="22"/>
              </w:rPr>
              <w:t>Aug</w:t>
            </w:r>
            <w:r w:rsidR="00A60B1E">
              <w:rPr>
                <w:rFonts w:ascii="Cambria" w:hAnsi="Cambria"/>
                <w:sz w:val="22"/>
                <w:szCs w:val="22"/>
              </w:rPr>
              <w:t>ust 27</w:t>
            </w:r>
          </w:p>
          <w:p w14:paraId="693A02D4" w14:textId="77777777" w:rsidR="001E6217" w:rsidRDefault="001E6217" w:rsidP="000265D7">
            <w:pPr>
              <w:jc w:val="center"/>
              <w:rPr>
                <w:rFonts w:ascii="Cambria" w:hAnsi="Cambria"/>
                <w:sz w:val="22"/>
                <w:szCs w:val="22"/>
              </w:rPr>
            </w:pPr>
            <w:r>
              <w:rPr>
                <w:rFonts w:ascii="Cambria" w:hAnsi="Cambria"/>
                <w:sz w:val="22"/>
                <w:szCs w:val="22"/>
              </w:rPr>
              <w:t>7:00 PM</w:t>
            </w:r>
          </w:p>
        </w:tc>
        <w:tc>
          <w:tcPr>
            <w:tcW w:w="2880" w:type="dxa"/>
            <w:vAlign w:val="center"/>
          </w:tcPr>
          <w:p w14:paraId="718B8103" w14:textId="77777777" w:rsidR="001E6217" w:rsidRDefault="001E6217" w:rsidP="000265D7">
            <w:pPr>
              <w:jc w:val="center"/>
              <w:rPr>
                <w:rFonts w:ascii="Cambria" w:hAnsi="Cambria"/>
                <w:sz w:val="22"/>
                <w:szCs w:val="22"/>
              </w:rPr>
            </w:pPr>
            <w:r>
              <w:rPr>
                <w:rFonts w:ascii="Cambria" w:hAnsi="Cambria"/>
                <w:sz w:val="22"/>
                <w:szCs w:val="22"/>
              </w:rPr>
              <w:t>Kristy Poker</w:t>
            </w:r>
          </w:p>
        </w:tc>
      </w:tr>
    </w:tbl>
    <w:p w14:paraId="64E8A10A" w14:textId="2A63A392" w:rsidR="00530AB5" w:rsidRPr="00530AB5" w:rsidRDefault="000265D7" w:rsidP="0071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mbria" w:eastAsia="Cambria" w:hAnsi="Cambria" w:cs="Helvetica"/>
          <w:b/>
          <w:bCs/>
          <w:color w:val="000000"/>
          <w:sz w:val="23"/>
          <w:szCs w:val="23"/>
        </w:rPr>
      </w:pPr>
      <w:r>
        <w:rPr>
          <w:rFonts w:ascii="Cambria" w:eastAsia="Cambria" w:hAnsi="Cambria" w:cs="Helvetica"/>
          <w:b/>
          <w:bCs/>
          <w:color w:val="000000"/>
          <w:sz w:val="23"/>
          <w:szCs w:val="23"/>
        </w:rPr>
        <w:t>SEPTEMBER</w:t>
      </w:r>
      <w:r w:rsidR="005148FE">
        <w:rPr>
          <w:rFonts w:ascii="Cambria" w:eastAsia="Cambria" w:hAnsi="Cambria" w:cs="Helvetica"/>
          <w:b/>
          <w:bCs/>
          <w:color w:val="000000"/>
          <w:sz w:val="23"/>
          <w:szCs w:val="23"/>
        </w:rPr>
        <w:t xml:space="preserve"> </w:t>
      </w:r>
      <w:r w:rsidR="00A60B1E">
        <w:rPr>
          <w:rFonts w:ascii="Cambria" w:eastAsia="Cambria" w:hAnsi="Cambria" w:cs="Helvetica"/>
          <w:b/>
          <w:bCs/>
          <w:color w:val="000000"/>
          <w:sz w:val="23"/>
          <w:szCs w:val="23"/>
        </w:rPr>
        <w:t>2019</w:t>
      </w:r>
      <w:ins w:id="5" w:author="Jennifer Newcomer" w:date="2017-05-31T15:37:00Z">
        <w:r w:rsidR="006C772F">
          <w:rPr>
            <w:rFonts w:ascii="Cambria" w:eastAsia="Cambria" w:hAnsi="Cambria" w:cs="Futura-Bold"/>
            <w:b/>
            <w:bCs/>
            <w:color w:val="00578E"/>
            <w:sz w:val="23"/>
            <w:szCs w:val="23"/>
          </w:rPr>
          <w:t xml:space="preserve"> </w:t>
        </w:r>
      </w:ins>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2397"/>
        <w:gridCol w:w="2644"/>
        <w:gridCol w:w="2880"/>
      </w:tblGrid>
      <w:tr w:rsidR="004B720F" w:rsidRPr="006924E0" w14:paraId="70D8D6E7" w14:textId="77777777" w:rsidTr="005763B4">
        <w:tc>
          <w:tcPr>
            <w:tcW w:w="3167" w:type="dxa"/>
            <w:shd w:val="clear" w:color="auto" w:fill="auto"/>
          </w:tcPr>
          <w:p w14:paraId="4B76F1F8" w14:textId="77777777" w:rsidR="005751FC" w:rsidRPr="00931417" w:rsidRDefault="005751FC" w:rsidP="006A6AB5">
            <w:pPr>
              <w:jc w:val="center"/>
              <w:rPr>
                <w:rFonts w:ascii="Cambria" w:hAnsi="Cambria"/>
                <w:sz w:val="22"/>
                <w:szCs w:val="22"/>
              </w:rPr>
            </w:pPr>
            <w:r w:rsidRPr="00931417">
              <w:rPr>
                <w:rFonts w:ascii="Cambria" w:hAnsi="Cambria"/>
                <w:sz w:val="22"/>
                <w:szCs w:val="22"/>
              </w:rPr>
              <w:t>Activity</w:t>
            </w:r>
          </w:p>
        </w:tc>
        <w:tc>
          <w:tcPr>
            <w:tcW w:w="2397" w:type="dxa"/>
            <w:shd w:val="clear" w:color="auto" w:fill="auto"/>
          </w:tcPr>
          <w:p w14:paraId="2D2DA22B" w14:textId="77777777" w:rsidR="005751FC" w:rsidRPr="00931417" w:rsidRDefault="005751FC" w:rsidP="004B720F">
            <w:pPr>
              <w:jc w:val="center"/>
              <w:rPr>
                <w:rFonts w:ascii="Cambria" w:hAnsi="Cambria"/>
                <w:sz w:val="22"/>
                <w:szCs w:val="22"/>
              </w:rPr>
            </w:pPr>
            <w:r w:rsidRPr="00931417">
              <w:rPr>
                <w:rFonts w:ascii="Cambria" w:hAnsi="Cambria"/>
                <w:sz w:val="22"/>
                <w:szCs w:val="22"/>
              </w:rPr>
              <w:t>Location</w:t>
            </w:r>
          </w:p>
        </w:tc>
        <w:tc>
          <w:tcPr>
            <w:tcW w:w="2644" w:type="dxa"/>
            <w:shd w:val="clear" w:color="auto" w:fill="auto"/>
          </w:tcPr>
          <w:p w14:paraId="4AB314C0" w14:textId="77777777" w:rsidR="005751FC" w:rsidRPr="00931417" w:rsidRDefault="005751FC" w:rsidP="006A6AB5">
            <w:pPr>
              <w:jc w:val="center"/>
              <w:rPr>
                <w:rFonts w:ascii="Cambria" w:hAnsi="Cambria"/>
                <w:sz w:val="22"/>
                <w:szCs w:val="22"/>
              </w:rPr>
            </w:pPr>
            <w:r w:rsidRPr="00931417">
              <w:rPr>
                <w:rFonts w:ascii="Cambria" w:hAnsi="Cambria"/>
                <w:sz w:val="22"/>
                <w:szCs w:val="22"/>
              </w:rPr>
              <w:t>Date</w:t>
            </w:r>
            <w:r w:rsidR="00E31E91">
              <w:rPr>
                <w:rFonts w:ascii="Cambria" w:hAnsi="Cambria"/>
                <w:sz w:val="22"/>
                <w:szCs w:val="22"/>
              </w:rPr>
              <w:t>/Time</w:t>
            </w:r>
          </w:p>
        </w:tc>
        <w:tc>
          <w:tcPr>
            <w:tcW w:w="2880" w:type="dxa"/>
          </w:tcPr>
          <w:p w14:paraId="532FEE61" w14:textId="77777777" w:rsidR="005751FC" w:rsidRPr="004B720F" w:rsidRDefault="005148FE" w:rsidP="006A6AB5">
            <w:pPr>
              <w:jc w:val="center"/>
              <w:rPr>
                <w:rFonts w:ascii="Cambria" w:hAnsi="Cambria"/>
                <w:sz w:val="22"/>
                <w:szCs w:val="22"/>
              </w:rPr>
            </w:pPr>
            <w:r w:rsidRPr="004B720F">
              <w:rPr>
                <w:rFonts w:ascii="Cambria" w:hAnsi="Cambria"/>
                <w:sz w:val="22"/>
              </w:rPr>
              <w:t>Activity/Contact Person</w:t>
            </w:r>
          </w:p>
        </w:tc>
      </w:tr>
      <w:tr w:rsidR="004B720F" w:rsidRPr="006924E0" w14:paraId="2E0E6DF6" w14:textId="77777777" w:rsidTr="005763B4">
        <w:tc>
          <w:tcPr>
            <w:tcW w:w="3167" w:type="dxa"/>
            <w:shd w:val="clear" w:color="auto" w:fill="auto"/>
            <w:vAlign w:val="center"/>
          </w:tcPr>
          <w:p w14:paraId="49B949B0" w14:textId="77777777" w:rsidR="009068A7" w:rsidRPr="00931417" w:rsidRDefault="009068A7" w:rsidP="000265D7">
            <w:pPr>
              <w:jc w:val="center"/>
              <w:rPr>
                <w:rFonts w:ascii="Cambria" w:hAnsi="Cambria"/>
                <w:sz w:val="22"/>
                <w:szCs w:val="22"/>
              </w:rPr>
            </w:pPr>
            <w:r w:rsidRPr="00931417">
              <w:rPr>
                <w:rFonts w:ascii="Cambria" w:hAnsi="Cambria"/>
                <w:b/>
                <w:sz w:val="22"/>
                <w:szCs w:val="22"/>
              </w:rPr>
              <w:t>Committee Meeting</w:t>
            </w:r>
          </w:p>
        </w:tc>
        <w:tc>
          <w:tcPr>
            <w:tcW w:w="2397" w:type="dxa"/>
            <w:shd w:val="clear" w:color="auto" w:fill="auto"/>
            <w:vAlign w:val="center"/>
          </w:tcPr>
          <w:p w14:paraId="644CC2D2" w14:textId="4EB06F0B" w:rsidR="009068A7" w:rsidRPr="00931417" w:rsidRDefault="000265D7" w:rsidP="000265D7">
            <w:pPr>
              <w:jc w:val="center"/>
              <w:rPr>
                <w:rFonts w:ascii="Cambria" w:hAnsi="Cambria"/>
                <w:sz w:val="22"/>
                <w:szCs w:val="22"/>
              </w:rPr>
            </w:pPr>
            <w:r>
              <w:rPr>
                <w:rFonts w:ascii="Cambria" w:hAnsi="Cambria"/>
                <w:sz w:val="22"/>
                <w:szCs w:val="22"/>
              </w:rPr>
              <w:t xml:space="preserve">Lazarus </w:t>
            </w:r>
            <w:r w:rsidR="00A60B1E">
              <w:rPr>
                <w:rFonts w:ascii="Cambria" w:hAnsi="Cambria"/>
                <w:sz w:val="22"/>
                <w:szCs w:val="22"/>
              </w:rPr>
              <w:t>home</w:t>
            </w:r>
          </w:p>
        </w:tc>
        <w:tc>
          <w:tcPr>
            <w:tcW w:w="2644" w:type="dxa"/>
            <w:shd w:val="clear" w:color="auto" w:fill="auto"/>
            <w:vAlign w:val="center"/>
          </w:tcPr>
          <w:p w14:paraId="6FDAE2FB" w14:textId="706C3CEE" w:rsidR="003E7469" w:rsidRDefault="003E7469" w:rsidP="000265D7">
            <w:pPr>
              <w:jc w:val="center"/>
              <w:rPr>
                <w:rFonts w:ascii="Cambria" w:hAnsi="Cambria"/>
                <w:sz w:val="22"/>
                <w:szCs w:val="22"/>
              </w:rPr>
            </w:pPr>
            <w:r>
              <w:rPr>
                <w:rFonts w:ascii="Cambria" w:hAnsi="Cambria"/>
                <w:sz w:val="22"/>
                <w:szCs w:val="22"/>
              </w:rPr>
              <w:t xml:space="preserve">September </w:t>
            </w:r>
            <w:r w:rsidR="00A60B1E">
              <w:rPr>
                <w:rFonts w:ascii="Cambria" w:hAnsi="Cambria"/>
                <w:sz w:val="22"/>
                <w:szCs w:val="22"/>
              </w:rPr>
              <w:t>4</w:t>
            </w:r>
          </w:p>
          <w:p w14:paraId="3B429837" w14:textId="036A7206" w:rsidR="009068A7" w:rsidRPr="00931417" w:rsidRDefault="003E7469" w:rsidP="000265D7">
            <w:pPr>
              <w:jc w:val="center"/>
              <w:rPr>
                <w:rFonts w:ascii="Cambria" w:hAnsi="Cambria"/>
                <w:sz w:val="22"/>
                <w:szCs w:val="22"/>
              </w:rPr>
            </w:pPr>
            <w:r>
              <w:rPr>
                <w:rFonts w:ascii="Cambria" w:hAnsi="Cambria"/>
                <w:sz w:val="22"/>
                <w:szCs w:val="22"/>
              </w:rPr>
              <w:t>7:</w:t>
            </w:r>
            <w:r w:rsidR="005D583A">
              <w:rPr>
                <w:rFonts w:ascii="Cambria" w:hAnsi="Cambria"/>
                <w:sz w:val="22"/>
                <w:szCs w:val="22"/>
              </w:rPr>
              <w:t>0</w:t>
            </w:r>
            <w:r>
              <w:rPr>
                <w:rFonts w:ascii="Cambria" w:hAnsi="Cambria"/>
                <w:sz w:val="22"/>
                <w:szCs w:val="22"/>
              </w:rPr>
              <w:t xml:space="preserve">0 </w:t>
            </w:r>
          </w:p>
        </w:tc>
        <w:tc>
          <w:tcPr>
            <w:tcW w:w="2880" w:type="dxa"/>
            <w:vAlign w:val="center"/>
          </w:tcPr>
          <w:p w14:paraId="04D65884" w14:textId="22CD905A" w:rsidR="009068A7" w:rsidRDefault="00A60B1E" w:rsidP="000265D7">
            <w:pPr>
              <w:jc w:val="center"/>
              <w:rPr>
                <w:rFonts w:ascii="Cambria" w:hAnsi="Cambria"/>
                <w:sz w:val="22"/>
                <w:szCs w:val="22"/>
              </w:rPr>
            </w:pPr>
            <w:r>
              <w:rPr>
                <w:rFonts w:ascii="Cambria" w:hAnsi="Cambria"/>
                <w:sz w:val="22"/>
                <w:szCs w:val="22"/>
              </w:rPr>
              <w:t>Kristy Poker</w:t>
            </w:r>
          </w:p>
        </w:tc>
      </w:tr>
      <w:tr w:rsidR="005D583A" w:rsidRPr="006924E0" w14:paraId="5E874C9A" w14:textId="77777777" w:rsidTr="005763B4">
        <w:tc>
          <w:tcPr>
            <w:tcW w:w="3167" w:type="dxa"/>
            <w:shd w:val="clear" w:color="auto" w:fill="auto"/>
            <w:vAlign w:val="center"/>
          </w:tcPr>
          <w:p w14:paraId="7A9D3E12" w14:textId="77777777" w:rsidR="005D583A" w:rsidRPr="00931417" w:rsidRDefault="005D583A" w:rsidP="000265D7">
            <w:pPr>
              <w:jc w:val="center"/>
              <w:rPr>
                <w:rFonts w:ascii="Cambria" w:hAnsi="Cambria"/>
                <w:b/>
                <w:sz w:val="22"/>
                <w:szCs w:val="22"/>
              </w:rPr>
            </w:pPr>
            <w:r>
              <w:rPr>
                <w:rFonts w:ascii="Cambria" w:hAnsi="Cambria"/>
                <w:b/>
                <w:sz w:val="22"/>
                <w:szCs w:val="22"/>
              </w:rPr>
              <w:t>C&amp;O Bike Ride</w:t>
            </w:r>
          </w:p>
        </w:tc>
        <w:tc>
          <w:tcPr>
            <w:tcW w:w="2397" w:type="dxa"/>
            <w:shd w:val="clear" w:color="auto" w:fill="auto"/>
            <w:vAlign w:val="center"/>
          </w:tcPr>
          <w:p w14:paraId="7D633238" w14:textId="77777777" w:rsidR="005D583A" w:rsidRDefault="005D583A" w:rsidP="000265D7">
            <w:pPr>
              <w:jc w:val="center"/>
              <w:rPr>
                <w:rFonts w:ascii="Cambria" w:hAnsi="Cambria"/>
                <w:sz w:val="22"/>
                <w:szCs w:val="22"/>
              </w:rPr>
            </w:pPr>
            <w:r>
              <w:rPr>
                <w:rFonts w:ascii="Cambria" w:hAnsi="Cambria"/>
                <w:sz w:val="22"/>
                <w:szCs w:val="22"/>
              </w:rPr>
              <w:t>Brunswick to Harpers Ferry</w:t>
            </w:r>
          </w:p>
        </w:tc>
        <w:tc>
          <w:tcPr>
            <w:tcW w:w="2644" w:type="dxa"/>
            <w:shd w:val="clear" w:color="auto" w:fill="auto"/>
            <w:vAlign w:val="center"/>
          </w:tcPr>
          <w:p w14:paraId="618A8DF2" w14:textId="35A43D56" w:rsidR="005D583A" w:rsidRDefault="005D583A" w:rsidP="000265D7">
            <w:pPr>
              <w:jc w:val="center"/>
              <w:rPr>
                <w:rFonts w:ascii="Cambria" w:hAnsi="Cambria"/>
                <w:sz w:val="22"/>
                <w:szCs w:val="22"/>
              </w:rPr>
            </w:pPr>
            <w:r>
              <w:rPr>
                <w:rFonts w:ascii="Cambria" w:hAnsi="Cambria"/>
                <w:sz w:val="22"/>
                <w:szCs w:val="22"/>
              </w:rPr>
              <w:t>September 2</w:t>
            </w:r>
            <w:r w:rsidR="00A60B1E">
              <w:rPr>
                <w:rFonts w:ascii="Cambria" w:hAnsi="Cambria"/>
                <w:sz w:val="22"/>
                <w:szCs w:val="22"/>
              </w:rPr>
              <w:t>1</w:t>
            </w:r>
          </w:p>
          <w:p w14:paraId="1B7463A5" w14:textId="77777777" w:rsidR="005D583A" w:rsidRDefault="005D583A" w:rsidP="000265D7">
            <w:pPr>
              <w:jc w:val="center"/>
              <w:rPr>
                <w:rFonts w:ascii="Cambria" w:hAnsi="Cambria"/>
                <w:sz w:val="22"/>
                <w:szCs w:val="22"/>
              </w:rPr>
            </w:pPr>
            <w:r>
              <w:rPr>
                <w:rFonts w:ascii="Cambria" w:hAnsi="Cambria"/>
                <w:sz w:val="22"/>
                <w:szCs w:val="22"/>
              </w:rPr>
              <w:t>Time TBD</w:t>
            </w:r>
          </w:p>
        </w:tc>
        <w:tc>
          <w:tcPr>
            <w:tcW w:w="2880" w:type="dxa"/>
            <w:vAlign w:val="center"/>
          </w:tcPr>
          <w:p w14:paraId="5B1F658A" w14:textId="77777777" w:rsidR="005D583A" w:rsidRDefault="005D583A" w:rsidP="000265D7">
            <w:pPr>
              <w:jc w:val="center"/>
              <w:rPr>
                <w:rFonts w:ascii="Cambria" w:hAnsi="Cambria"/>
                <w:sz w:val="22"/>
                <w:szCs w:val="22"/>
              </w:rPr>
            </w:pPr>
            <w:r>
              <w:rPr>
                <w:rFonts w:ascii="Cambria" w:hAnsi="Cambria"/>
                <w:sz w:val="22"/>
                <w:szCs w:val="22"/>
              </w:rPr>
              <w:t>Julian Lazarus</w:t>
            </w:r>
          </w:p>
        </w:tc>
      </w:tr>
      <w:tr w:rsidR="000265D7" w:rsidRPr="006924E0" w14:paraId="36158695" w14:textId="77777777" w:rsidTr="005763B4">
        <w:tc>
          <w:tcPr>
            <w:tcW w:w="3167" w:type="dxa"/>
            <w:shd w:val="clear" w:color="auto" w:fill="auto"/>
            <w:vAlign w:val="center"/>
          </w:tcPr>
          <w:p w14:paraId="0527AAB0" w14:textId="6EF73D6A" w:rsidR="000265D7" w:rsidRPr="00931417" w:rsidRDefault="000265D7" w:rsidP="000265D7">
            <w:pPr>
              <w:jc w:val="center"/>
              <w:rPr>
                <w:rFonts w:ascii="Cambria" w:hAnsi="Cambria"/>
                <w:b/>
                <w:sz w:val="22"/>
                <w:szCs w:val="22"/>
              </w:rPr>
            </w:pPr>
            <w:r w:rsidRPr="00931417">
              <w:rPr>
                <w:rFonts w:ascii="Cambria" w:hAnsi="Cambria"/>
                <w:b/>
                <w:sz w:val="22"/>
                <w:szCs w:val="22"/>
              </w:rPr>
              <w:t>Pack Meeting</w:t>
            </w:r>
            <w:r w:rsidR="00A60B1E">
              <w:rPr>
                <w:rFonts w:ascii="Cambria" w:hAnsi="Cambria"/>
                <w:b/>
                <w:sz w:val="22"/>
                <w:szCs w:val="22"/>
              </w:rPr>
              <w:t>/Join Scouting Night</w:t>
            </w:r>
          </w:p>
        </w:tc>
        <w:tc>
          <w:tcPr>
            <w:tcW w:w="2397" w:type="dxa"/>
            <w:shd w:val="clear" w:color="auto" w:fill="auto"/>
            <w:vAlign w:val="center"/>
          </w:tcPr>
          <w:p w14:paraId="5DCBE00D" w14:textId="77777777" w:rsidR="000265D7" w:rsidRPr="00931417" w:rsidRDefault="000265D7" w:rsidP="000265D7">
            <w:pPr>
              <w:jc w:val="center"/>
              <w:rPr>
                <w:rFonts w:ascii="Cambria" w:hAnsi="Cambria"/>
                <w:sz w:val="22"/>
                <w:szCs w:val="22"/>
              </w:rPr>
            </w:pPr>
            <w:r>
              <w:rPr>
                <w:rFonts w:ascii="Cambria" w:hAnsi="Cambria"/>
                <w:sz w:val="22"/>
                <w:szCs w:val="22"/>
              </w:rPr>
              <w:t>SRES</w:t>
            </w:r>
          </w:p>
        </w:tc>
        <w:tc>
          <w:tcPr>
            <w:tcW w:w="2644" w:type="dxa"/>
            <w:shd w:val="clear" w:color="auto" w:fill="auto"/>
            <w:vAlign w:val="center"/>
          </w:tcPr>
          <w:p w14:paraId="715F42D0" w14:textId="470C3039" w:rsidR="000265D7" w:rsidRDefault="000265D7" w:rsidP="000265D7">
            <w:pPr>
              <w:jc w:val="center"/>
              <w:rPr>
                <w:rFonts w:ascii="Cambria" w:hAnsi="Cambria"/>
                <w:sz w:val="22"/>
                <w:szCs w:val="22"/>
              </w:rPr>
            </w:pPr>
            <w:r>
              <w:rPr>
                <w:rFonts w:ascii="Cambria" w:hAnsi="Cambria"/>
                <w:sz w:val="22"/>
                <w:szCs w:val="22"/>
              </w:rPr>
              <w:t xml:space="preserve">September </w:t>
            </w:r>
            <w:r w:rsidR="00A60B1E">
              <w:rPr>
                <w:rFonts w:ascii="Cambria" w:hAnsi="Cambria"/>
                <w:sz w:val="22"/>
                <w:szCs w:val="22"/>
              </w:rPr>
              <w:t>18</w:t>
            </w:r>
          </w:p>
          <w:p w14:paraId="6E931B92" w14:textId="77777777" w:rsidR="000265D7" w:rsidRPr="00931417" w:rsidRDefault="000265D7" w:rsidP="000265D7">
            <w:pPr>
              <w:jc w:val="center"/>
              <w:rPr>
                <w:rFonts w:ascii="Cambria" w:hAnsi="Cambria"/>
                <w:sz w:val="22"/>
                <w:szCs w:val="22"/>
              </w:rPr>
            </w:pPr>
            <w:r>
              <w:rPr>
                <w:rFonts w:ascii="Cambria" w:hAnsi="Cambria"/>
                <w:sz w:val="22"/>
                <w:szCs w:val="22"/>
              </w:rPr>
              <w:t>7-8 pm</w:t>
            </w:r>
          </w:p>
        </w:tc>
        <w:tc>
          <w:tcPr>
            <w:tcW w:w="2880" w:type="dxa"/>
            <w:vAlign w:val="center"/>
          </w:tcPr>
          <w:p w14:paraId="1C95B38A" w14:textId="77777777" w:rsidR="000265D7" w:rsidRDefault="00D81EB3" w:rsidP="000265D7">
            <w:pPr>
              <w:jc w:val="center"/>
              <w:rPr>
                <w:rFonts w:ascii="Cambria" w:hAnsi="Cambria"/>
                <w:sz w:val="22"/>
                <w:szCs w:val="22"/>
              </w:rPr>
            </w:pPr>
            <w:r>
              <w:rPr>
                <w:rFonts w:ascii="Cambria" w:hAnsi="Cambria"/>
                <w:sz w:val="22"/>
                <w:szCs w:val="22"/>
              </w:rPr>
              <w:t>Julian Lazarus/Mike Pierro</w:t>
            </w:r>
          </w:p>
        </w:tc>
      </w:tr>
    </w:tbl>
    <w:p w14:paraId="51E5DE45" w14:textId="78ADED65" w:rsidR="00EC3F14" w:rsidRPr="00931417" w:rsidRDefault="007F4C8D" w:rsidP="007114DA">
      <w:pPr>
        <w:autoSpaceDE w:val="0"/>
        <w:autoSpaceDN w:val="0"/>
        <w:adjustRightInd w:val="0"/>
        <w:spacing w:before="120"/>
        <w:rPr>
          <w:rFonts w:ascii="Cambria" w:eastAsia="Cambria" w:hAnsi="Cambria" w:cs="Futura-Bold"/>
          <w:b/>
          <w:bCs/>
          <w:color w:val="00578E"/>
          <w:sz w:val="22"/>
          <w:szCs w:val="22"/>
        </w:rPr>
      </w:pPr>
      <w:r w:rsidRPr="00931417">
        <w:rPr>
          <w:rFonts w:ascii="Cambria" w:eastAsia="Cambria" w:hAnsi="Cambria" w:cs="Helvetica"/>
          <w:b/>
          <w:bCs/>
          <w:color w:val="000000"/>
          <w:sz w:val="23"/>
          <w:szCs w:val="23"/>
        </w:rPr>
        <w:t xml:space="preserve">OCTOBER </w:t>
      </w:r>
      <w:r w:rsidR="00B15466">
        <w:rPr>
          <w:rFonts w:ascii="Cambria" w:eastAsia="Cambria" w:hAnsi="Cambria" w:cs="Helvetica"/>
          <w:b/>
          <w:bCs/>
          <w:color w:val="000000"/>
          <w:sz w:val="23"/>
          <w:szCs w:val="23"/>
        </w:rPr>
        <w:t>2019</w:t>
      </w: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2428"/>
        <w:gridCol w:w="2658"/>
        <w:gridCol w:w="2943"/>
      </w:tblGrid>
      <w:tr w:rsidR="004B720F" w:rsidRPr="006924E0" w14:paraId="076A7F90" w14:textId="77777777" w:rsidTr="00B15466">
        <w:trPr>
          <w:trHeight w:val="349"/>
        </w:trPr>
        <w:tc>
          <w:tcPr>
            <w:tcW w:w="3165" w:type="dxa"/>
            <w:shd w:val="clear" w:color="auto" w:fill="auto"/>
            <w:vAlign w:val="center"/>
          </w:tcPr>
          <w:p w14:paraId="7A8CD45B" w14:textId="77777777" w:rsidR="000D5EEE" w:rsidRPr="00931417" w:rsidRDefault="000D5EEE" w:rsidP="00931417">
            <w:pPr>
              <w:jc w:val="center"/>
              <w:rPr>
                <w:rFonts w:ascii="Cambria" w:hAnsi="Cambria"/>
                <w:sz w:val="22"/>
                <w:szCs w:val="22"/>
              </w:rPr>
            </w:pPr>
            <w:r w:rsidRPr="00931417">
              <w:rPr>
                <w:rFonts w:ascii="Cambria" w:hAnsi="Cambria"/>
                <w:sz w:val="22"/>
                <w:szCs w:val="22"/>
              </w:rPr>
              <w:t>Activity</w:t>
            </w:r>
          </w:p>
        </w:tc>
        <w:tc>
          <w:tcPr>
            <w:tcW w:w="2428" w:type="dxa"/>
            <w:shd w:val="clear" w:color="auto" w:fill="auto"/>
          </w:tcPr>
          <w:p w14:paraId="07BB985B" w14:textId="77777777" w:rsidR="000D5EEE" w:rsidRPr="00931417" w:rsidRDefault="000D5EEE" w:rsidP="004B720F">
            <w:pPr>
              <w:jc w:val="center"/>
              <w:rPr>
                <w:rFonts w:ascii="Cambria" w:hAnsi="Cambria"/>
                <w:sz w:val="22"/>
                <w:szCs w:val="22"/>
              </w:rPr>
            </w:pPr>
            <w:r w:rsidRPr="00931417">
              <w:rPr>
                <w:rFonts w:ascii="Cambria" w:hAnsi="Cambria"/>
                <w:sz w:val="22"/>
                <w:szCs w:val="22"/>
              </w:rPr>
              <w:t>Time/Location</w:t>
            </w:r>
          </w:p>
        </w:tc>
        <w:tc>
          <w:tcPr>
            <w:tcW w:w="2658" w:type="dxa"/>
            <w:shd w:val="clear" w:color="auto" w:fill="auto"/>
            <w:vAlign w:val="center"/>
          </w:tcPr>
          <w:p w14:paraId="42D080BF" w14:textId="77777777" w:rsidR="000D5EEE" w:rsidRPr="00931417" w:rsidRDefault="000D5EEE" w:rsidP="00931417">
            <w:pPr>
              <w:jc w:val="center"/>
              <w:rPr>
                <w:rFonts w:ascii="Cambria" w:hAnsi="Cambria"/>
                <w:sz w:val="22"/>
                <w:szCs w:val="22"/>
              </w:rPr>
            </w:pPr>
            <w:r w:rsidRPr="00931417">
              <w:rPr>
                <w:rFonts w:ascii="Cambria" w:hAnsi="Cambria"/>
                <w:sz w:val="22"/>
                <w:szCs w:val="22"/>
              </w:rPr>
              <w:t>Date</w:t>
            </w:r>
          </w:p>
        </w:tc>
        <w:tc>
          <w:tcPr>
            <w:tcW w:w="2943" w:type="dxa"/>
          </w:tcPr>
          <w:p w14:paraId="53E8073D" w14:textId="77777777" w:rsidR="000D5EEE" w:rsidRPr="004B720F" w:rsidRDefault="005148FE" w:rsidP="00931417">
            <w:pPr>
              <w:jc w:val="center"/>
              <w:rPr>
                <w:rFonts w:ascii="Cambria" w:hAnsi="Cambria"/>
                <w:sz w:val="22"/>
                <w:szCs w:val="22"/>
              </w:rPr>
            </w:pPr>
            <w:r w:rsidRPr="004B720F">
              <w:rPr>
                <w:rFonts w:ascii="Cambria" w:hAnsi="Cambria"/>
                <w:sz w:val="22"/>
              </w:rPr>
              <w:t>Activity/Contact Person</w:t>
            </w:r>
          </w:p>
        </w:tc>
      </w:tr>
      <w:tr w:rsidR="00E3262B" w:rsidRPr="006924E0" w14:paraId="709D5161" w14:textId="77777777" w:rsidTr="00B15466">
        <w:trPr>
          <w:trHeight w:val="246"/>
        </w:trPr>
        <w:tc>
          <w:tcPr>
            <w:tcW w:w="3165" w:type="dxa"/>
            <w:shd w:val="clear" w:color="auto" w:fill="auto"/>
            <w:vAlign w:val="center"/>
          </w:tcPr>
          <w:p w14:paraId="67AFC68A" w14:textId="77777777" w:rsidR="005D583A" w:rsidRDefault="005D583A" w:rsidP="000265D7">
            <w:pPr>
              <w:jc w:val="center"/>
              <w:rPr>
                <w:rFonts w:ascii="Cambria" w:hAnsi="Cambria"/>
                <w:b/>
                <w:sz w:val="22"/>
                <w:szCs w:val="22"/>
              </w:rPr>
            </w:pPr>
          </w:p>
          <w:p w14:paraId="5D608F12" w14:textId="77777777" w:rsidR="00E3262B" w:rsidRDefault="00E3262B" w:rsidP="005D583A">
            <w:pPr>
              <w:jc w:val="center"/>
              <w:rPr>
                <w:rFonts w:ascii="Cambria" w:hAnsi="Cambria"/>
                <w:b/>
                <w:sz w:val="22"/>
                <w:szCs w:val="22"/>
              </w:rPr>
            </w:pPr>
            <w:r w:rsidRPr="00931417">
              <w:rPr>
                <w:rFonts w:ascii="Cambria" w:hAnsi="Cambria"/>
                <w:b/>
                <w:sz w:val="22"/>
                <w:szCs w:val="22"/>
              </w:rPr>
              <w:t>Committee Meeting</w:t>
            </w:r>
          </w:p>
          <w:p w14:paraId="5C5D97CE" w14:textId="77777777" w:rsidR="005D583A" w:rsidRPr="00931417" w:rsidRDefault="005D583A" w:rsidP="000265D7">
            <w:pPr>
              <w:jc w:val="center"/>
              <w:rPr>
                <w:rFonts w:ascii="Cambria" w:hAnsi="Cambria"/>
                <w:b/>
                <w:sz w:val="22"/>
                <w:szCs w:val="22"/>
              </w:rPr>
            </w:pPr>
          </w:p>
        </w:tc>
        <w:tc>
          <w:tcPr>
            <w:tcW w:w="2428" w:type="dxa"/>
            <w:shd w:val="clear" w:color="auto" w:fill="auto"/>
            <w:vAlign w:val="center"/>
          </w:tcPr>
          <w:p w14:paraId="0D9593C1" w14:textId="785B74A2" w:rsidR="00E3262B" w:rsidRPr="00931417" w:rsidRDefault="000265D7" w:rsidP="000265D7">
            <w:pPr>
              <w:jc w:val="center"/>
              <w:rPr>
                <w:rFonts w:ascii="Cambria" w:hAnsi="Cambria"/>
                <w:sz w:val="22"/>
                <w:szCs w:val="22"/>
              </w:rPr>
            </w:pPr>
            <w:r>
              <w:rPr>
                <w:rFonts w:ascii="Cambria" w:hAnsi="Cambria"/>
                <w:sz w:val="22"/>
                <w:szCs w:val="22"/>
              </w:rPr>
              <w:t>Lazarus home</w:t>
            </w:r>
          </w:p>
        </w:tc>
        <w:tc>
          <w:tcPr>
            <w:tcW w:w="2658" w:type="dxa"/>
            <w:shd w:val="clear" w:color="auto" w:fill="auto"/>
            <w:vAlign w:val="center"/>
          </w:tcPr>
          <w:p w14:paraId="3E520564" w14:textId="0DEB1883" w:rsidR="003E7469" w:rsidRDefault="003E7469" w:rsidP="000265D7">
            <w:pPr>
              <w:jc w:val="center"/>
              <w:rPr>
                <w:rFonts w:ascii="Cambria" w:hAnsi="Cambria"/>
                <w:sz w:val="22"/>
                <w:szCs w:val="22"/>
              </w:rPr>
            </w:pPr>
            <w:r>
              <w:rPr>
                <w:rFonts w:ascii="Cambria" w:hAnsi="Cambria"/>
                <w:sz w:val="22"/>
                <w:szCs w:val="22"/>
              </w:rPr>
              <w:t xml:space="preserve">October </w:t>
            </w:r>
            <w:r w:rsidR="00B15466">
              <w:rPr>
                <w:rFonts w:ascii="Cambria" w:hAnsi="Cambria"/>
                <w:sz w:val="22"/>
                <w:szCs w:val="22"/>
              </w:rPr>
              <w:t>2</w:t>
            </w:r>
          </w:p>
          <w:p w14:paraId="6BA5A298" w14:textId="3C2CE8F1" w:rsidR="00E31E91" w:rsidRPr="00931417" w:rsidRDefault="003E7469" w:rsidP="000265D7">
            <w:pPr>
              <w:jc w:val="center"/>
              <w:rPr>
                <w:rFonts w:ascii="Cambria" w:hAnsi="Cambria"/>
                <w:sz w:val="22"/>
                <w:szCs w:val="22"/>
              </w:rPr>
            </w:pPr>
            <w:r>
              <w:rPr>
                <w:rFonts w:ascii="Cambria" w:hAnsi="Cambria"/>
                <w:sz w:val="22"/>
                <w:szCs w:val="22"/>
              </w:rPr>
              <w:t>7:</w:t>
            </w:r>
            <w:r w:rsidR="005D583A">
              <w:rPr>
                <w:rFonts w:ascii="Cambria" w:hAnsi="Cambria"/>
                <w:sz w:val="22"/>
                <w:szCs w:val="22"/>
              </w:rPr>
              <w:t>0</w:t>
            </w:r>
            <w:r>
              <w:rPr>
                <w:rFonts w:ascii="Cambria" w:hAnsi="Cambria"/>
                <w:sz w:val="22"/>
                <w:szCs w:val="22"/>
              </w:rPr>
              <w:t>0 pm</w:t>
            </w:r>
          </w:p>
        </w:tc>
        <w:tc>
          <w:tcPr>
            <w:tcW w:w="2943" w:type="dxa"/>
            <w:vAlign w:val="center"/>
          </w:tcPr>
          <w:p w14:paraId="4C5B962E" w14:textId="2C721675" w:rsidR="00E3262B" w:rsidRPr="00AC0CAC" w:rsidRDefault="005D583A" w:rsidP="000265D7">
            <w:pPr>
              <w:jc w:val="center"/>
              <w:rPr>
                <w:rFonts w:ascii="Cambria" w:hAnsi="Cambria"/>
                <w:sz w:val="22"/>
                <w:szCs w:val="22"/>
              </w:rPr>
            </w:pPr>
            <w:r>
              <w:rPr>
                <w:rFonts w:ascii="Cambria" w:hAnsi="Cambria"/>
                <w:sz w:val="22"/>
                <w:szCs w:val="22"/>
              </w:rPr>
              <w:t>Kristy Poker</w:t>
            </w:r>
          </w:p>
        </w:tc>
      </w:tr>
      <w:tr w:rsidR="00716B1B" w:rsidRPr="006924E0" w14:paraId="2B47379B" w14:textId="77777777" w:rsidTr="00B15466">
        <w:trPr>
          <w:trHeight w:val="246"/>
        </w:trPr>
        <w:tc>
          <w:tcPr>
            <w:tcW w:w="3165" w:type="dxa"/>
            <w:shd w:val="clear" w:color="auto" w:fill="auto"/>
            <w:vAlign w:val="center"/>
          </w:tcPr>
          <w:p w14:paraId="5E47DAF1" w14:textId="77777777" w:rsidR="00716B1B" w:rsidRDefault="00716B1B" w:rsidP="000265D7">
            <w:pPr>
              <w:jc w:val="center"/>
              <w:rPr>
                <w:rFonts w:ascii="Cambria" w:hAnsi="Cambria"/>
                <w:b/>
                <w:sz w:val="22"/>
                <w:szCs w:val="22"/>
              </w:rPr>
            </w:pPr>
            <w:r>
              <w:rPr>
                <w:rFonts w:ascii="Cambria" w:hAnsi="Cambria"/>
                <w:b/>
                <w:sz w:val="22"/>
                <w:szCs w:val="22"/>
              </w:rPr>
              <w:t>Fall Camping</w:t>
            </w:r>
          </w:p>
        </w:tc>
        <w:tc>
          <w:tcPr>
            <w:tcW w:w="2428" w:type="dxa"/>
            <w:shd w:val="clear" w:color="auto" w:fill="auto"/>
            <w:vAlign w:val="center"/>
          </w:tcPr>
          <w:p w14:paraId="05A72E30" w14:textId="475C8428" w:rsidR="00716B1B" w:rsidRDefault="004B74C1" w:rsidP="000265D7">
            <w:pPr>
              <w:jc w:val="center"/>
              <w:rPr>
                <w:rFonts w:ascii="Cambria" w:hAnsi="Cambria"/>
                <w:sz w:val="22"/>
                <w:szCs w:val="22"/>
              </w:rPr>
            </w:pPr>
            <w:r>
              <w:rPr>
                <w:rFonts w:ascii="Cambria" w:hAnsi="Cambria"/>
                <w:sz w:val="22"/>
                <w:szCs w:val="22"/>
              </w:rPr>
              <w:t>Rocky Gap State Park</w:t>
            </w:r>
          </w:p>
        </w:tc>
        <w:tc>
          <w:tcPr>
            <w:tcW w:w="2658" w:type="dxa"/>
            <w:shd w:val="clear" w:color="auto" w:fill="auto"/>
            <w:vAlign w:val="center"/>
          </w:tcPr>
          <w:p w14:paraId="79A3AAB8" w14:textId="2AB7261F" w:rsidR="00716B1B" w:rsidRDefault="00716B1B" w:rsidP="000265D7">
            <w:pPr>
              <w:jc w:val="center"/>
              <w:rPr>
                <w:rFonts w:ascii="Cambria" w:hAnsi="Cambria"/>
                <w:sz w:val="22"/>
                <w:szCs w:val="22"/>
              </w:rPr>
            </w:pPr>
            <w:r>
              <w:rPr>
                <w:rFonts w:ascii="Cambria" w:hAnsi="Cambria"/>
                <w:sz w:val="22"/>
                <w:szCs w:val="22"/>
              </w:rPr>
              <w:t xml:space="preserve">October </w:t>
            </w:r>
            <w:r w:rsidR="00B15466">
              <w:rPr>
                <w:rFonts w:ascii="Cambria" w:hAnsi="Cambria"/>
                <w:sz w:val="22"/>
                <w:szCs w:val="22"/>
              </w:rPr>
              <w:t>1</w:t>
            </w:r>
            <w:r w:rsidR="004B74C1">
              <w:rPr>
                <w:rFonts w:ascii="Cambria" w:hAnsi="Cambria"/>
                <w:sz w:val="22"/>
                <w:szCs w:val="22"/>
              </w:rPr>
              <w:t>1</w:t>
            </w:r>
            <w:r w:rsidR="00B15466">
              <w:rPr>
                <w:rFonts w:ascii="Cambria" w:hAnsi="Cambria"/>
                <w:sz w:val="22"/>
                <w:szCs w:val="22"/>
              </w:rPr>
              <w:t>-</w:t>
            </w:r>
            <w:r w:rsidR="004B74C1">
              <w:rPr>
                <w:rFonts w:ascii="Cambria" w:hAnsi="Cambria"/>
                <w:sz w:val="22"/>
                <w:szCs w:val="22"/>
              </w:rPr>
              <w:t>13</w:t>
            </w:r>
          </w:p>
        </w:tc>
        <w:tc>
          <w:tcPr>
            <w:tcW w:w="2943" w:type="dxa"/>
            <w:vAlign w:val="center"/>
          </w:tcPr>
          <w:p w14:paraId="16D95965" w14:textId="77777777" w:rsidR="00716B1B" w:rsidRDefault="00716B1B" w:rsidP="000265D7">
            <w:pPr>
              <w:jc w:val="center"/>
              <w:rPr>
                <w:rFonts w:ascii="Cambria" w:hAnsi="Cambria"/>
                <w:sz w:val="22"/>
                <w:szCs w:val="22"/>
              </w:rPr>
            </w:pPr>
            <w:r>
              <w:rPr>
                <w:rFonts w:ascii="Cambria" w:hAnsi="Cambria"/>
                <w:sz w:val="22"/>
                <w:szCs w:val="22"/>
              </w:rPr>
              <w:t>Will Myers</w:t>
            </w:r>
          </w:p>
        </w:tc>
      </w:tr>
      <w:tr w:rsidR="000265D7" w:rsidRPr="006924E0" w14:paraId="667BE248" w14:textId="77777777" w:rsidTr="00B15466">
        <w:trPr>
          <w:trHeight w:val="330"/>
        </w:trPr>
        <w:tc>
          <w:tcPr>
            <w:tcW w:w="3165" w:type="dxa"/>
            <w:shd w:val="clear" w:color="auto" w:fill="auto"/>
            <w:vAlign w:val="center"/>
          </w:tcPr>
          <w:p w14:paraId="662D0CD3" w14:textId="255ED5E3" w:rsidR="000265D7" w:rsidRPr="00931417" w:rsidRDefault="00B15466" w:rsidP="000265D7">
            <w:pPr>
              <w:jc w:val="center"/>
              <w:rPr>
                <w:rFonts w:ascii="Cambria" w:hAnsi="Cambria"/>
                <w:b/>
                <w:sz w:val="22"/>
                <w:szCs w:val="22"/>
              </w:rPr>
            </w:pPr>
            <w:r>
              <w:rPr>
                <w:rFonts w:ascii="Cambria" w:hAnsi="Cambria"/>
                <w:b/>
                <w:sz w:val="22"/>
                <w:szCs w:val="22"/>
              </w:rPr>
              <w:t>Wreaths</w:t>
            </w:r>
            <w:r w:rsidR="004C05CB">
              <w:rPr>
                <w:rFonts w:ascii="Cambria" w:hAnsi="Cambria"/>
                <w:b/>
                <w:sz w:val="22"/>
                <w:szCs w:val="22"/>
              </w:rPr>
              <w:t>/Ornament</w:t>
            </w:r>
            <w:r w:rsidR="000265D7">
              <w:rPr>
                <w:rFonts w:ascii="Cambria" w:hAnsi="Cambria"/>
                <w:b/>
                <w:sz w:val="22"/>
                <w:szCs w:val="22"/>
              </w:rPr>
              <w:t xml:space="preserve"> Booth</w:t>
            </w:r>
          </w:p>
        </w:tc>
        <w:tc>
          <w:tcPr>
            <w:tcW w:w="2428" w:type="dxa"/>
            <w:shd w:val="clear" w:color="auto" w:fill="auto"/>
            <w:vAlign w:val="center"/>
          </w:tcPr>
          <w:p w14:paraId="6951DA7C" w14:textId="77777777" w:rsidR="000265D7" w:rsidRPr="00931417" w:rsidRDefault="002C6ADC" w:rsidP="000265D7">
            <w:pPr>
              <w:jc w:val="center"/>
              <w:rPr>
                <w:rFonts w:ascii="Cambria" w:hAnsi="Cambria"/>
                <w:sz w:val="22"/>
                <w:szCs w:val="22"/>
              </w:rPr>
            </w:pPr>
            <w:r>
              <w:rPr>
                <w:rFonts w:ascii="Cambria" w:hAnsi="Cambria"/>
                <w:sz w:val="22"/>
                <w:szCs w:val="22"/>
              </w:rPr>
              <w:t>TB</w:t>
            </w:r>
            <w:r w:rsidR="005D583A">
              <w:rPr>
                <w:rFonts w:ascii="Cambria" w:hAnsi="Cambria"/>
                <w:sz w:val="22"/>
                <w:szCs w:val="22"/>
              </w:rPr>
              <w:t>D</w:t>
            </w:r>
          </w:p>
        </w:tc>
        <w:tc>
          <w:tcPr>
            <w:tcW w:w="2658" w:type="dxa"/>
            <w:shd w:val="clear" w:color="auto" w:fill="auto"/>
            <w:vAlign w:val="center"/>
          </w:tcPr>
          <w:p w14:paraId="0437AD1A" w14:textId="77777777" w:rsidR="000265D7" w:rsidDel="00E3262B" w:rsidRDefault="005D583A" w:rsidP="000265D7">
            <w:pPr>
              <w:jc w:val="center"/>
              <w:rPr>
                <w:rFonts w:ascii="Cambria" w:hAnsi="Cambria"/>
                <w:sz w:val="22"/>
                <w:szCs w:val="22"/>
              </w:rPr>
            </w:pPr>
            <w:r>
              <w:rPr>
                <w:rFonts w:ascii="Cambria" w:hAnsi="Cambria"/>
                <w:sz w:val="22"/>
                <w:szCs w:val="22"/>
              </w:rPr>
              <w:t>TBD</w:t>
            </w:r>
          </w:p>
        </w:tc>
        <w:tc>
          <w:tcPr>
            <w:tcW w:w="2943" w:type="dxa"/>
            <w:vAlign w:val="center"/>
          </w:tcPr>
          <w:p w14:paraId="66F8810E" w14:textId="6F5CFA8F" w:rsidR="000265D7" w:rsidRPr="00931417" w:rsidRDefault="004B74C1" w:rsidP="000265D7">
            <w:pPr>
              <w:jc w:val="center"/>
              <w:rPr>
                <w:rFonts w:ascii="Cambria" w:hAnsi="Cambria"/>
                <w:sz w:val="22"/>
                <w:szCs w:val="22"/>
              </w:rPr>
            </w:pPr>
            <w:r>
              <w:rPr>
                <w:rFonts w:ascii="Cambria" w:hAnsi="Cambria"/>
                <w:sz w:val="22"/>
                <w:szCs w:val="22"/>
              </w:rPr>
              <w:t>Jenny Lazarus</w:t>
            </w:r>
          </w:p>
        </w:tc>
      </w:tr>
      <w:tr w:rsidR="00E3262B" w:rsidRPr="006924E0" w14:paraId="1A405E03" w14:textId="77777777" w:rsidTr="00B15466">
        <w:trPr>
          <w:trHeight w:val="400"/>
        </w:trPr>
        <w:tc>
          <w:tcPr>
            <w:tcW w:w="3165" w:type="dxa"/>
            <w:shd w:val="clear" w:color="auto" w:fill="auto"/>
            <w:vAlign w:val="center"/>
          </w:tcPr>
          <w:p w14:paraId="147CD3FF" w14:textId="77777777" w:rsidR="00E3262B" w:rsidRPr="00931417" w:rsidRDefault="00E3262B" w:rsidP="000265D7">
            <w:pPr>
              <w:jc w:val="center"/>
              <w:rPr>
                <w:rFonts w:ascii="Cambria" w:hAnsi="Cambria"/>
                <w:b/>
                <w:sz w:val="22"/>
                <w:szCs w:val="22"/>
              </w:rPr>
            </w:pPr>
            <w:r w:rsidRPr="00931417">
              <w:rPr>
                <w:rFonts w:ascii="Cambria" w:hAnsi="Cambria"/>
                <w:b/>
                <w:sz w:val="22"/>
                <w:szCs w:val="22"/>
              </w:rPr>
              <w:t>Pack Meeting</w:t>
            </w:r>
          </w:p>
        </w:tc>
        <w:tc>
          <w:tcPr>
            <w:tcW w:w="2428" w:type="dxa"/>
            <w:shd w:val="clear" w:color="auto" w:fill="auto"/>
            <w:vAlign w:val="center"/>
          </w:tcPr>
          <w:p w14:paraId="13DD8ECB" w14:textId="56E15AE4" w:rsidR="00E3262B" w:rsidRPr="00931417" w:rsidRDefault="00C051D4" w:rsidP="000265D7">
            <w:pPr>
              <w:jc w:val="center"/>
              <w:rPr>
                <w:rFonts w:ascii="Cambria" w:hAnsi="Cambria"/>
                <w:sz w:val="22"/>
                <w:szCs w:val="22"/>
              </w:rPr>
            </w:pPr>
            <w:r>
              <w:rPr>
                <w:rFonts w:ascii="Cambria" w:hAnsi="Cambria"/>
                <w:sz w:val="22"/>
                <w:szCs w:val="22"/>
              </w:rPr>
              <w:t>SRES</w:t>
            </w:r>
          </w:p>
        </w:tc>
        <w:tc>
          <w:tcPr>
            <w:tcW w:w="2658" w:type="dxa"/>
            <w:shd w:val="clear" w:color="auto" w:fill="auto"/>
            <w:vAlign w:val="center"/>
          </w:tcPr>
          <w:p w14:paraId="35BBBB38" w14:textId="354DEC1A" w:rsidR="003E7469" w:rsidRDefault="003E7469" w:rsidP="000265D7">
            <w:pPr>
              <w:jc w:val="center"/>
              <w:rPr>
                <w:rFonts w:ascii="Cambria" w:hAnsi="Cambria"/>
                <w:sz w:val="22"/>
                <w:szCs w:val="22"/>
              </w:rPr>
            </w:pPr>
            <w:r>
              <w:rPr>
                <w:rFonts w:ascii="Cambria" w:hAnsi="Cambria"/>
                <w:sz w:val="22"/>
                <w:szCs w:val="22"/>
              </w:rPr>
              <w:t>October 1</w:t>
            </w:r>
            <w:r w:rsidR="00B15466">
              <w:rPr>
                <w:rFonts w:ascii="Cambria" w:hAnsi="Cambria"/>
                <w:sz w:val="22"/>
                <w:szCs w:val="22"/>
              </w:rPr>
              <w:t>6</w:t>
            </w:r>
          </w:p>
          <w:p w14:paraId="7E0A1308" w14:textId="6D986F25" w:rsidR="00E31E91" w:rsidRPr="00931417" w:rsidRDefault="003E7469" w:rsidP="000265D7">
            <w:pPr>
              <w:jc w:val="center"/>
              <w:rPr>
                <w:rFonts w:ascii="Cambria" w:hAnsi="Cambria"/>
                <w:sz w:val="22"/>
                <w:szCs w:val="22"/>
              </w:rPr>
            </w:pPr>
            <w:r>
              <w:rPr>
                <w:rFonts w:ascii="Cambria" w:hAnsi="Cambria"/>
                <w:sz w:val="22"/>
                <w:szCs w:val="22"/>
              </w:rPr>
              <w:t xml:space="preserve">7-8 </w:t>
            </w:r>
            <w:r w:rsidR="00B15466">
              <w:rPr>
                <w:rFonts w:ascii="Cambria" w:hAnsi="Cambria"/>
                <w:sz w:val="22"/>
                <w:szCs w:val="22"/>
              </w:rPr>
              <w:t>pm</w:t>
            </w:r>
          </w:p>
        </w:tc>
        <w:tc>
          <w:tcPr>
            <w:tcW w:w="2943" w:type="dxa"/>
            <w:vAlign w:val="center"/>
          </w:tcPr>
          <w:p w14:paraId="638902E1" w14:textId="3E202C68" w:rsidR="00E3262B" w:rsidRPr="00931417" w:rsidRDefault="00D81EB3" w:rsidP="000265D7">
            <w:pPr>
              <w:jc w:val="center"/>
              <w:rPr>
                <w:rFonts w:ascii="Cambria" w:hAnsi="Cambria"/>
                <w:sz w:val="22"/>
                <w:szCs w:val="22"/>
              </w:rPr>
            </w:pPr>
            <w:r>
              <w:rPr>
                <w:rFonts w:ascii="Cambria" w:hAnsi="Cambria"/>
                <w:sz w:val="22"/>
                <w:szCs w:val="22"/>
              </w:rPr>
              <w:t>Julian Lazarus/Mike Pierr</w:t>
            </w:r>
            <w:r w:rsidR="00B15466">
              <w:rPr>
                <w:rFonts w:ascii="Cambria" w:hAnsi="Cambria"/>
                <w:sz w:val="22"/>
                <w:szCs w:val="22"/>
              </w:rPr>
              <w:t>o</w:t>
            </w:r>
            <w:del w:id="6" w:author="Jennifer Newcomer" w:date="2017-05-31T15:31:00Z">
              <w:r w:rsidR="00E3262B" w:rsidDel="006701BD">
                <w:rPr>
                  <w:rFonts w:ascii="Cambria" w:hAnsi="Cambria"/>
                  <w:sz w:val="22"/>
                  <w:szCs w:val="22"/>
                </w:rPr>
                <w:delText xml:space="preserve"> </w:delText>
              </w:r>
            </w:del>
          </w:p>
        </w:tc>
      </w:tr>
    </w:tbl>
    <w:p w14:paraId="32635EA0" w14:textId="634A3B59" w:rsidR="006924E0" w:rsidRPr="00931417" w:rsidRDefault="007F4C8D" w:rsidP="007114DA">
      <w:pPr>
        <w:autoSpaceDE w:val="0"/>
        <w:autoSpaceDN w:val="0"/>
        <w:adjustRightInd w:val="0"/>
        <w:spacing w:before="120"/>
        <w:rPr>
          <w:rFonts w:ascii="Cambria" w:eastAsia="Cambria" w:hAnsi="Cambria" w:cs="Futura-Bold"/>
          <w:b/>
          <w:bCs/>
          <w:color w:val="00578E"/>
          <w:sz w:val="22"/>
          <w:szCs w:val="22"/>
        </w:rPr>
      </w:pPr>
      <w:r w:rsidRPr="00931417">
        <w:rPr>
          <w:rFonts w:ascii="Cambria" w:eastAsia="Cambria" w:hAnsi="Cambria" w:cs="Helvetica"/>
          <w:b/>
          <w:bCs/>
          <w:color w:val="000000"/>
          <w:sz w:val="23"/>
          <w:szCs w:val="23"/>
        </w:rPr>
        <w:t xml:space="preserve">NOVEMBER </w:t>
      </w:r>
      <w:r w:rsidR="00B15466">
        <w:rPr>
          <w:rFonts w:ascii="Cambria" w:eastAsia="Cambria" w:hAnsi="Cambria" w:cs="Helvetica"/>
          <w:b/>
          <w:bCs/>
          <w:color w:val="000000"/>
          <w:sz w:val="23"/>
          <w:szCs w:val="23"/>
        </w:rPr>
        <w:t>2019</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2402"/>
        <w:gridCol w:w="2639"/>
        <w:gridCol w:w="2880"/>
      </w:tblGrid>
      <w:tr w:rsidR="004B720F" w:rsidRPr="006924E0" w14:paraId="735A2F90" w14:textId="77777777" w:rsidTr="005763B4">
        <w:tc>
          <w:tcPr>
            <w:tcW w:w="3167" w:type="dxa"/>
            <w:shd w:val="clear" w:color="auto" w:fill="auto"/>
            <w:vAlign w:val="center"/>
          </w:tcPr>
          <w:p w14:paraId="2931E92F" w14:textId="77777777" w:rsidR="009068A7" w:rsidRPr="00931417" w:rsidRDefault="009068A7" w:rsidP="00931417">
            <w:pPr>
              <w:jc w:val="center"/>
              <w:rPr>
                <w:rFonts w:ascii="Cambria" w:hAnsi="Cambria"/>
                <w:sz w:val="22"/>
                <w:szCs w:val="22"/>
              </w:rPr>
            </w:pPr>
            <w:r w:rsidRPr="00931417">
              <w:rPr>
                <w:rFonts w:ascii="Cambria" w:hAnsi="Cambria"/>
                <w:sz w:val="22"/>
                <w:szCs w:val="22"/>
              </w:rPr>
              <w:t>Activity</w:t>
            </w:r>
          </w:p>
        </w:tc>
        <w:tc>
          <w:tcPr>
            <w:tcW w:w="2402" w:type="dxa"/>
            <w:shd w:val="clear" w:color="auto" w:fill="auto"/>
          </w:tcPr>
          <w:p w14:paraId="7ACB675E" w14:textId="77777777" w:rsidR="009068A7" w:rsidRPr="00931417" w:rsidRDefault="009068A7" w:rsidP="004B720F">
            <w:pPr>
              <w:jc w:val="center"/>
              <w:rPr>
                <w:rFonts w:ascii="Cambria" w:hAnsi="Cambria"/>
                <w:sz w:val="22"/>
                <w:szCs w:val="22"/>
              </w:rPr>
            </w:pPr>
            <w:r w:rsidRPr="00931417">
              <w:rPr>
                <w:rFonts w:ascii="Cambria" w:hAnsi="Cambria"/>
                <w:sz w:val="22"/>
                <w:szCs w:val="22"/>
              </w:rPr>
              <w:t>Location</w:t>
            </w:r>
          </w:p>
        </w:tc>
        <w:tc>
          <w:tcPr>
            <w:tcW w:w="2639" w:type="dxa"/>
            <w:shd w:val="clear" w:color="auto" w:fill="auto"/>
            <w:vAlign w:val="center"/>
          </w:tcPr>
          <w:p w14:paraId="6849834C" w14:textId="77777777" w:rsidR="009068A7" w:rsidRPr="00931417" w:rsidRDefault="009068A7" w:rsidP="00931417">
            <w:pPr>
              <w:jc w:val="center"/>
              <w:rPr>
                <w:rFonts w:ascii="Cambria" w:hAnsi="Cambria"/>
                <w:sz w:val="22"/>
                <w:szCs w:val="22"/>
              </w:rPr>
            </w:pPr>
            <w:r w:rsidRPr="00931417">
              <w:rPr>
                <w:rFonts w:ascii="Cambria" w:hAnsi="Cambria"/>
                <w:sz w:val="22"/>
                <w:szCs w:val="22"/>
              </w:rPr>
              <w:t>Date</w:t>
            </w:r>
            <w:r w:rsidR="00E31E91">
              <w:rPr>
                <w:rFonts w:ascii="Cambria" w:hAnsi="Cambria"/>
                <w:sz w:val="22"/>
                <w:szCs w:val="22"/>
              </w:rPr>
              <w:t>/</w:t>
            </w:r>
            <w:r w:rsidR="00E31E91" w:rsidRPr="00931417">
              <w:rPr>
                <w:rFonts w:ascii="Cambria" w:hAnsi="Cambria"/>
                <w:sz w:val="22"/>
                <w:szCs w:val="22"/>
              </w:rPr>
              <w:t>Time</w:t>
            </w:r>
          </w:p>
        </w:tc>
        <w:tc>
          <w:tcPr>
            <w:tcW w:w="2880" w:type="dxa"/>
          </w:tcPr>
          <w:p w14:paraId="673EE814" w14:textId="77777777" w:rsidR="009068A7" w:rsidRPr="004B720F" w:rsidRDefault="009068A7" w:rsidP="009068A7">
            <w:pPr>
              <w:jc w:val="center"/>
              <w:rPr>
                <w:rFonts w:ascii="Cambria" w:hAnsi="Cambria"/>
                <w:sz w:val="22"/>
                <w:szCs w:val="22"/>
              </w:rPr>
            </w:pPr>
            <w:r w:rsidRPr="004B720F">
              <w:rPr>
                <w:rFonts w:ascii="Cambria" w:hAnsi="Cambria"/>
                <w:sz w:val="22"/>
              </w:rPr>
              <w:t>Activity/Contact Person</w:t>
            </w:r>
          </w:p>
        </w:tc>
      </w:tr>
      <w:tr w:rsidR="009068A7" w:rsidRPr="006924E0" w14:paraId="32D2E910" w14:textId="77777777" w:rsidTr="005763B4">
        <w:tc>
          <w:tcPr>
            <w:tcW w:w="3167" w:type="dxa"/>
            <w:shd w:val="clear" w:color="auto" w:fill="auto"/>
            <w:vAlign w:val="center"/>
          </w:tcPr>
          <w:p w14:paraId="65DFA185" w14:textId="77777777" w:rsidR="009068A7" w:rsidRPr="00931417" w:rsidRDefault="009068A7" w:rsidP="000265D7">
            <w:pPr>
              <w:jc w:val="center"/>
              <w:rPr>
                <w:rFonts w:ascii="Cambria" w:hAnsi="Cambria"/>
                <w:b/>
                <w:sz w:val="22"/>
                <w:szCs w:val="22"/>
              </w:rPr>
            </w:pPr>
            <w:r w:rsidRPr="00931417">
              <w:rPr>
                <w:rFonts w:ascii="Cambria" w:hAnsi="Cambria"/>
                <w:b/>
                <w:sz w:val="22"/>
                <w:szCs w:val="22"/>
              </w:rPr>
              <w:t>Committee Meeting</w:t>
            </w:r>
          </w:p>
        </w:tc>
        <w:tc>
          <w:tcPr>
            <w:tcW w:w="2402" w:type="dxa"/>
            <w:shd w:val="clear" w:color="auto" w:fill="auto"/>
            <w:vAlign w:val="center"/>
          </w:tcPr>
          <w:p w14:paraId="4F444F0C" w14:textId="414FB439" w:rsidR="009068A7" w:rsidRPr="00931417" w:rsidRDefault="000265D7" w:rsidP="000265D7">
            <w:pPr>
              <w:jc w:val="center"/>
              <w:rPr>
                <w:rFonts w:ascii="Cambria" w:hAnsi="Cambria"/>
                <w:sz w:val="22"/>
                <w:szCs w:val="22"/>
              </w:rPr>
            </w:pPr>
            <w:r>
              <w:rPr>
                <w:rFonts w:ascii="Cambria" w:hAnsi="Cambria"/>
                <w:sz w:val="22"/>
                <w:szCs w:val="22"/>
              </w:rPr>
              <w:t xml:space="preserve">Lazarus </w:t>
            </w:r>
            <w:r w:rsidR="00B15466">
              <w:rPr>
                <w:rFonts w:ascii="Cambria" w:hAnsi="Cambria"/>
                <w:sz w:val="22"/>
                <w:szCs w:val="22"/>
              </w:rPr>
              <w:t>home</w:t>
            </w:r>
          </w:p>
        </w:tc>
        <w:tc>
          <w:tcPr>
            <w:tcW w:w="2639" w:type="dxa"/>
            <w:shd w:val="clear" w:color="auto" w:fill="auto"/>
            <w:vAlign w:val="center"/>
          </w:tcPr>
          <w:p w14:paraId="0A995023" w14:textId="10FD9D37" w:rsidR="00CC1264" w:rsidRDefault="00CC1264" w:rsidP="000265D7">
            <w:pPr>
              <w:jc w:val="center"/>
              <w:rPr>
                <w:rFonts w:ascii="Cambria" w:hAnsi="Cambria"/>
                <w:sz w:val="22"/>
                <w:szCs w:val="22"/>
              </w:rPr>
            </w:pPr>
            <w:r>
              <w:rPr>
                <w:rFonts w:ascii="Cambria" w:hAnsi="Cambria"/>
                <w:sz w:val="22"/>
                <w:szCs w:val="22"/>
              </w:rPr>
              <w:t xml:space="preserve">November </w:t>
            </w:r>
            <w:r w:rsidR="00B15466">
              <w:rPr>
                <w:rFonts w:ascii="Cambria" w:hAnsi="Cambria"/>
                <w:sz w:val="22"/>
                <w:szCs w:val="22"/>
              </w:rPr>
              <w:t>6</w:t>
            </w:r>
          </w:p>
          <w:p w14:paraId="36A3FAD9" w14:textId="1D2D2F7B" w:rsidR="00E31E91" w:rsidRPr="00931417" w:rsidRDefault="009C3BDE" w:rsidP="000265D7">
            <w:pPr>
              <w:jc w:val="center"/>
              <w:rPr>
                <w:rFonts w:ascii="Cambria" w:hAnsi="Cambria"/>
                <w:sz w:val="22"/>
                <w:szCs w:val="22"/>
              </w:rPr>
            </w:pPr>
            <w:r>
              <w:rPr>
                <w:rFonts w:ascii="Cambria" w:hAnsi="Cambria"/>
                <w:sz w:val="22"/>
                <w:szCs w:val="22"/>
              </w:rPr>
              <w:t>7:</w:t>
            </w:r>
            <w:r w:rsidR="00716B1B">
              <w:rPr>
                <w:rFonts w:ascii="Cambria" w:hAnsi="Cambria"/>
                <w:sz w:val="22"/>
                <w:szCs w:val="22"/>
              </w:rPr>
              <w:t>0</w:t>
            </w:r>
            <w:r>
              <w:rPr>
                <w:rFonts w:ascii="Cambria" w:hAnsi="Cambria"/>
                <w:sz w:val="22"/>
                <w:szCs w:val="22"/>
              </w:rPr>
              <w:t>0</w:t>
            </w:r>
            <w:r w:rsidR="00B15466">
              <w:rPr>
                <w:rFonts w:ascii="Cambria" w:hAnsi="Cambria"/>
                <w:sz w:val="22"/>
                <w:szCs w:val="22"/>
              </w:rPr>
              <w:t xml:space="preserve"> </w:t>
            </w:r>
            <w:r w:rsidR="00CC1264">
              <w:rPr>
                <w:rFonts w:ascii="Cambria" w:hAnsi="Cambria"/>
                <w:sz w:val="22"/>
                <w:szCs w:val="22"/>
              </w:rPr>
              <w:t>pm</w:t>
            </w:r>
          </w:p>
        </w:tc>
        <w:tc>
          <w:tcPr>
            <w:tcW w:w="2880" w:type="dxa"/>
            <w:vAlign w:val="center"/>
          </w:tcPr>
          <w:p w14:paraId="4BDB3025" w14:textId="77777777" w:rsidR="009068A7" w:rsidRPr="00931417" w:rsidRDefault="00716B1B" w:rsidP="000265D7">
            <w:pPr>
              <w:jc w:val="center"/>
              <w:rPr>
                <w:rFonts w:ascii="Cambria" w:hAnsi="Cambria"/>
                <w:sz w:val="22"/>
                <w:szCs w:val="22"/>
              </w:rPr>
            </w:pPr>
            <w:r>
              <w:rPr>
                <w:rFonts w:ascii="Cambria" w:hAnsi="Cambria"/>
                <w:sz w:val="22"/>
                <w:szCs w:val="22"/>
              </w:rPr>
              <w:t>Kristy Poker</w:t>
            </w:r>
          </w:p>
        </w:tc>
      </w:tr>
      <w:tr w:rsidR="00312101" w:rsidRPr="006924E0" w14:paraId="29373803" w14:textId="77777777" w:rsidTr="005763B4">
        <w:tc>
          <w:tcPr>
            <w:tcW w:w="3167" w:type="dxa"/>
            <w:shd w:val="clear" w:color="auto" w:fill="auto"/>
            <w:vAlign w:val="center"/>
          </w:tcPr>
          <w:p w14:paraId="6043DAAF" w14:textId="77777777" w:rsidR="00312101" w:rsidRPr="00931417" w:rsidRDefault="00312101" w:rsidP="000265D7">
            <w:pPr>
              <w:jc w:val="center"/>
              <w:rPr>
                <w:rFonts w:ascii="Cambria" w:hAnsi="Cambria"/>
                <w:b/>
                <w:sz w:val="22"/>
                <w:szCs w:val="22"/>
              </w:rPr>
            </w:pPr>
            <w:r w:rsidRPr="00931417">
              <w:rPr>
                <w:rFonts w:ascii="Cambria" w:hAnsi="Cambria"/>
                <w:b/>
                <w:sz w:val="22"/>
                <w:szCs w:val="22"/>
              </w:rPr>
              <w:t>Scouting for Food Bag Drop</w:t>
            </w:r>
          </w:p>
        </w:tc>
        <w:tc>
          <w:tcPr>
            <w:tcW w:w="2402" w:type="dxa"/>
            <w:shd w:val="clear" w:color="auto" w:fill="auto"/>
            <w:vAlign w:val="center"/>
          </w:tcPr>
          <w:p w14:paraId="26295D8B" w14:textId="56563D21" w:rsidR="00312101" w:rsidRPr="00931417" w:rsidRDefault="001145ED" w:rsidP="000265D7">
            <w:pPr>
              <w:jc w:val="center"/>
              <w:rPr>
                <w:rFonts w:ascii="Cambria" w:hAnsi="Cambria"/>
                <w:sz w:val="22"/>
                <w:szCs w:val="22"/>
              </w:rPr>
            </w:pPr>
            <w:r>
              <w:rPr>
                <w:rFonts w:ascii="Cambria" w:hAnsi="Cambria"/>
                <w:sz w:val="22"/>
                <w:szCs w:val="22"/>
              </w:rPr>
              <w:t>Meet at SRE</w:t>
            </w:r>
            <w:r w:rsidR="00B15466">
              <w:rPr>
                <w:rFonts w:ascii="Cambria" w:hAnsi="Cambria"/>
                <w:sz w:val="22"/>
                <w:szCs w:val="22"/>
              </w:rPr>
              <w:t>S</w:t>
            </w:r>
          </w:p>
        </w:tc>
        <w:tc>
          <w:tcPr>
            <w:tcW w:w="2639" w:type="dxa"/>
            <w:shd w:val="clear" w:color="auto" w:fill="auto"/>
            <w:vAlign w:val="center"/>
          </w:tcPr>
          <w:p w14:paraId="1BF65B8A" w14:textId="0B8FE5AF" w:rsidR="001145ED" w:rsidRDefault="001145ED" w:rsidP="000265D7">
            <w:pPr>
              <w:jc w:val="center"/>
              <w:rPr>
                <w:rFonts w:ascii="Cambria" w:hAnsi="Cambria"/>
                <w:sz w:val="22"/>
                <w:szCs w:val="22"/>
              </w:rPr>
            </w:pPr>
            <w:r>
              <w:rPr>
                <w:rFonts w:ascii="Cambria" w:hAnsi="Cambria"/>
                <w:sz w:val="22"/>
                <w:szCs w:val="22"/>
              </w:rPr>
              <w:t xml:space="preserve">November </w:t>
            </w:r>
            <w:r w:rsidR="00B15466">
              <w:rPr>
                <w:rFonts w:ascii="Cambria" w:hAnsi="Cambria"/>
                <w:sz w:val="22"/>
                <w:szCs w:val="22"/>
              </w:rPr>
              <w:t>2</w:t>
            </w:r>
          </w:p>
          <w:p w14:paraId="279147F7" w14:textId="64A99A64" w:rsidR="00E31E91" w:rsidRPr="00931417" w:rsidRDefault="001145ED" w:rsidP="00B15466">
            <w:pPr>
              <w:jc w:val="center"/>
              <w:rPr>
                <w:rFonts w:ascii="Cambria" w:hAnsi="Cambria"/>
                <w:sz w:val="22"/>
                <w:szCs w:val="22"/>
              </w:rPr>
            </w:pPr>
            <w:r>
              <w:rPr>
                <w:rFonts w:ascii="Cambria" w:hAnsi="Cambria"/>
                <w:sz w:val="22"/>
                <w:szCs w:val="22"/>
              </w:rPr>
              <w:t>8am - noon</w:t>
            </w:r>
          </w:p>
        </w:tc>
        <w:tc>
          <w:tcPr>
            <w:tcW w:w="2880" w:type="dxa"/>
            <w:vAlign w:val="center"/>
          </w:tcPr>
          <w:p w14:paraId="0B82850F" w14:textId="77777777" w:rsidR="00312101" w:rsidRPr="00931417" w:rsidRDefault="00312101" w:rsidP="000265D7">
            <w:pPr>
              <w:jc w:val="center"/>
              <w:rPr>
                <w:rFonts w:ascii="Cambria" w:hAnsi="Cambria"/>
                <w:sz w:val="22"/>
                <w:szCs w:val="22"/>
              </w:rPr>
            </w:pPr>
          </w:p>
        </w:tc>
      </w:tr>
      <w:tr w:rsidR="00312101" w:rsidRPr="006924E0" w14:paraId="16327C3A" w14:textId="77777777" w:rsidTr="005763B4">
        <w:tc>
          <w:tcPr>
            <w:tcW w:w="3167" w:type="dxa"/>
            <w:shd w:val="clear" w:color="auto" w:fill="auto"/>
            <w:vAlign w:val="center"/>
          </w:tcPr>
          <w:p w14:paraId="466CA155" w14:textId="083097F4" w:rsidR="00312101" w:rsidRPr="00931417" w:rsidRDefault="00312101" w:rsidP="000265D7">
            <w:pPr>
              <w:jc w:val="center"/>
              <w:rPr>
                <w:rFonts w:ascii="Cambria" w:hAnsi="Cambria"/>
                <w:b/>
                <w:sz w:val="22"/>
                <w:szCs w:val="22"/>
              </w:rPr>
            </w:pPr>
            <w:r w:rsidRPr="00931417">
              <w:rPr>
                <w:rFonts w:ascii="Cambria" w:hAnsi="Cambria"/>
                <w:b/>
                <w:sz w:val="22"/>
                <w:szCs w:val="22"/>
              </w:rPr>
              <w:t xml:space="preserve">Scouting for Food </w:t>
            </w:r>
            <w:r>
              <w:rPr>
                <w:rFonts w:ascii="Cambria" w:hAnsi="Cambria"/>
                <w:b/>
                <w:sz w:val="22"/>
                <w:szCs w:val="22"/>
              </w:rPr>
              <w:t>Bag Pickup</w:t>
            </w:r>
          </w:p>
        </w:tc>
        <w:tc>
          <w:tcPr>
            <w:tcW w:w="2402" w:type="dxa"/>
            <w:shd w:val="clear" w:color="auto" w:fill="auto"/>
            <w:vAlign w:val="center"/>
          </w:tcPr>
          <w:p w14:paraId="50761657" w14:textId="3E67A1CE" w:rsidR="00312101" w:rsidRPr="00931417" w:rsidRDefault="001145ED" w:rsidP="000265D7">
            <w:pPr>
              <w:jc w:val="center"/>
              <w:rPr>
                <w:rFonts w:ascii="Cambria" w:hAnsi="Cambria"/>
                <w:sz w:val="22"/>
                <w:szCs w:val="22"/>
              </w:rPr>
            </w:pPr>
            <w:r>
              <w:rPr>
                <w:rFonts w:ascii="Cambria" w:hAnsi="Cambria"/>
                <w:sz w:val="22"/>
                <w:szCs w:val="22"/>
              </w:rPr>
              <w:t>Meet at SRES</w:t>
            </w:r>
          </w:p>
        </w:tc>
        <w:tc>
          <w:tcPr>
            <w:tcW w:w="2639" w:type="dxa"/>
            <w:shd w:val="clear" w:color="auto" w:fill="auto"/>
            <w:vAlign w:val="center"/>
          </w:tcPr>
          <w:p w14:paraId="5D43E6FD" w14:textId="79748578" w:rsidR="001145ED" w:rsidRDefault="001145ED" w:rsidP="000265D7">
            <w:pPr>
              <w:jc w:val="center"/>
              <w:rPr>
                <w:rFonts w:ascii="Cambria" w:hAnsi="Cambria"/>
                <w:sz w:val="22"/>
                <w:szCs w:val="22"/>
              </w:rPr>
            </w:pPr>
            <w:r>
              <w:rPr>
                <w:rFonts w:ascii="Cambria" w:hAnsi="Cambria"/>
                <w:sz w:val="22"/>
                <w:szCs w:val="22"/>
              </w:rPr>
              <w:t xml:space="preserve">November </w:t>
            </w:r>
            <w:r w:rsidR="00B15466">
              <w:rPr>
                <w:rFonts w:ascii="Cambria" w:hAnsi="Cambria"/>
                <w:sz w:val="22"/>
                <w:szCs w:val="22"/>
              </w:rPr>
              <w:t>9</w:t>
            </w:r>
          </w:p>
          <w:p w14:paraId="7BFA554A" w14:textId="1EDA5679" w:rsidR="00E31E91" w:rsidRPr="00931417" w:rsidRDefault="001145ED" w:rsidP="00B15466">
            <w:pPr>
              <w:jc w:val="center"/>
              <w:rPr>
                <w:rFonts w:ascii="Cambria" w:hAnsi="Cambria"/>
                <w:sz w:val="22"/>
                <w:szCs w:val="22"/>
              </w:rPr>
            </w:pPr>
            <w:r>
              <w:rPr>
                <w:rFonts w:ascii="Cambria" w:hAnsi="Cambria"/>
                <w:sz w:val="22"/>
                <w:szCs w:val="22"/>
              </w:rPr>
              <w:t>8am - noon</w:t>
            </w:r>
          </w:p>
        </w:tc>
        <w:tc>
          <w:tcPr>
            <w:tcW w:w="2880" w:type="dxa"/>
            <w:vAlign w:val="center"/>
          </w:tcPr>
          <w:p w14:paraId="4DA6E1D5" w14:textId="77777777" w:rsidR="00312101" w:rsidRPr="00931417" w:rsidRDefault="00312101" w:rsidP="000265D7">
            <w:pPr>
              <w:jc w:val="center"/>
              <w:rPr>
                <w:rFonts w:ascii="Cambria" w:hAnsi="Cambria"/>
                <w:sz w:val="22"/>
                <w:szCs w:val="22"/>
              </w:rPr>
            </w:pPr>
          </w:p>
        </w:tc>
      </w:tr>
      <w:tr w:rsidR="00B15466" w:rsidRPr="006924E0" w14:paraId="3B213EC4" w14:textId="77777777" w:rsidTr="005763B4">
        <w:tc>
          <w:tcPr>
            <w:tcW w:w="3167" w:type="dxa"/>
            <w:shd w:val="clear" w:color="auto" w:fill="auto"/>
            <w:vAlign w:val="center"/>
          </w:tcPr>
          <w:p w14:paraId="4428BACC" w14:textId="288181EB" w:rsidR="00B15466" w:rsidRPr="00931417" w:rsidRDefault="00B15466" w:rsidP="000265D7">
            <w:pPr>
              <w:jc w:val="center"/>
              <w:rPr>
                <w:rFonts w:ascii="Cambria" w:hAnsi="Cambria"/>
                <w:b/>
                <w:sz w:val="22"/>
                <w:szCs w:val="22"/>
              </w:rPr>
            </w:pPr>
            <w:r>
              <w:rPr>
                <w:rFonts w:ascii="Cambria" w:hAnsi="Cambria"/>
                <w:b/>
                <w:sz w:val="22"/>
                <w:szCs w:val="22"/>
              </w:rPr>
              <w:t>Wreath/Ornament Booth</w:t>
            </w:r>
          </w:p>
        </w:tc>
        <w:tc>
          <w:tcPr>
            <w:tcW w:w="2402" w:type="dxa"/>
            <w:shd w:val="clear" w:color="auto" w:fill="auto"/>
            <w:vAlign w:val="center"/>
          </w:tcPr>
          <w:p w14:paraId="6992EE36" w14:textId="37D2E816" w:rsidR="00B15466" w:rsidRDefault="004B74C1" w:rsidP="000265D7">
            <w:pPr>
              <w:jc w:val="center"/>
              <w:rPr>
                <w:rFonts w:ascii="Cambria" w:hAnsi="Cambria"/>
                <w:sz w:val="22"/>
                <w:szCs w:val="22"/>
              </w:rPr>
            </w:pPr>
            <w:r>
              <w:rPr>
                <w:rFonts w:ascii="Cambria" w:hAnsi="Cambria"/>
                <w:sz w:val="22"/>
                <w:szCs w:val="22"/>
              </w:rPr>
              <w:t>TBD</w:t>
            </w:r>
          </w:p>
        </w:tc>
        <w:tc>
          <w:tcPr>
            <w:tcW w:w="2639" w:type="dxa"/>
            <w:shd w:val="clear" w:color="auto" w:fill="auto"/>
            <w:vAlign w:val="center"/>
          </w:tcPr>
          <w:p w14:paraId="44C9801C" w14:textId="7AA0EE2C" w:rsidR="00B15466" w:rsidRDefault="004B74C1" w:rsidP="000265D7">
            <w:pPr>
              <w:jc w:val="center"/>
              <w:rPr>
                <w:rFonts w:ascii="Cambria" w:hAnsi="Cambria"/>
                <w:sz w:val="22"/>
                <w:szCs w:val="22"/>
              </w:rPr>
            </w:pPr>
            <w:r>
              <w:rPr>
                <w:rFonts w:ascii="Cambria" w:hAnsi="Cambria"/>
                <w:sz w:val="22"/>
                <w:szCs w:val="22"/>
              </w:rPr>
              <w:t>TBD</w:t>
            </w:r>
          </w:p>
        </w:tc>
        <w:tc>
          <w:tcPr>
            <w:tcW w:w="2880" w:type="dxa"/>
            <w:vAlign w:val="center"/>
          </w:tcPr>
          <w:p w14:paraId="01447AA2" w14:textId="1592D566" w:rsidR="00B15466" w:rsidRDefault="004B74C1" w:rsidP="00B15466">
            <w:pPr>
              <w:jc w:val="center"/>
              <w:rPr>
                <w:rFonts w:ascii="Cambria" w:hAnsi="Cambria"/>
                <w:sz w:val="22"/>
                <w:szCs w:val="22"/>
              </w:rPr>
            </w:pPr>
            <w:r>
              <w:rPr>
                <w:rFonts w:ascii="Cambria" w:hAnsi="Cambria"/>
                <w:sz w:val="22"/>
                <w:szCs w:val="22"/>
              </w:rPr>
              <w:t>Jenny Lazarus</w:t>
            </w:r>
          </w:p>
        </w:tc>
      </w:tr>
      <w:tr w:rsidR="004B74C1" w:rsidRPr="006924E0" w14:paraId="22D93448" w14:textId="77777777" w:rsidTr="005763B4">
        <w:tc>
          <w:tcPr>
            <w:tcW w:w="3167" w:type="dxa"/>
            <w:shd w:val="clear" w:color="auto" w:fill="auto"/>
            <w:vAlign w:val="center"/>
          </w:tcPr>
          <w:p w14:paraId="64F563AE" w14:textId="223B8EE1" w:rsidR="004B74C1" w:rsidRDefault="004B74C1" w:rsidP="000265D7">
            <w:pPr>
              <w:jc w:val="center"/>
              <w:rPr>
                <w:rFonts w:ascii="Cambria" w:hAnsi="Cambria"/>
                <w:b/>
                <w:sz w:val="22"/>
                <w:szCs w:val="22"/>
              </w:rPr>
            </w:pPr>
            <w:r>
              <w:rPr>
                <w:rFonts w:ascii="Cambria" w:hAnsi="Cambria"/>
                <w:b/>
                <w:sz w:val="22"/>
                <w:szCs w:val="22"/>
              </w:rPr>
              <w:t>Fall Hike</w:t>
            </w:r>
          </w:p>
        </w:tc>
        <w:tc>
          <w:tcPr>
            <w:tcW w:w="2402" w:type="dxa"/>
            <w:shd w:val="clear" w:color="auto" w:fill="auto"/>
            <w:vAlign w:val="center"/>
          </w:tcPr>
          <w:p w14:paraId="34FDFA61" w14:textId="0E1304C1" w:rsidR="004B74C1" w:rsidRDefault="004B74C1" w:rsidP="000265D7">
            <w:pPr>
              <w:jc w:val="center"/>
              <w:rPr>
                <w:rFonts w:ascii="Cambria" w:hAnsi="Cambria"/>
                <w:sz w:val="22"/>
                <w:szCs w:val="22"/>
              </w:rPr>
            </w:pPr>
            <w:r>
              <w:rPr>
                <w:rFonts w:ascii="Cambria" w:hAnsi="Cambria"/>
                <w:sz w:val="22"/>
                <w:szCs w:val="22"/>
              </w:rPr>
              <w:t>TBD</w:t>
            </w:r>
          </w:p>
        </w:tc>
        <w:tc>
          <w:tcPr>
            <w:tcW w:w="2639" w:type="dxa"/>
            <w:shd w:val="clear" w:color="auto" w:fill="auto"/>
            <w:vAlign w:val="center"/>
          </w:tcPr>
          <w:p w14:paraId="0E7B31DC" w14:textId="0D910FD4" w:rsidR="004B74C1" w:rsidRDefault="004B74C1" w:rsidP="000265D7">
            <w:pPr>
              <w:jc w:val="center"/>
              <w:rPr>
                <w:rFonts w:ascii="Cambria" w:hAnsi="Cambria"/>
                <w:sz w:val="22"/>
                <w:szCs w:val="22"/>
              </w:rPr>
            </w:pPr>
            <w:r>
              <w:rPr>
                <w:rFonts w:ascii="Cambria" w:hAnsi="Cambria"/>
                <w:sz w:val="22"/>
                <w:szCs w:val="22"/>
              </w:rPr>
              <w:t>TBD</w:t>
            </w:r>
          </w:p>
        </w:tc>
        <w:tc>
          <w:tcPr>
            <w:tcW w:w="2880" w:type="dxa"/>
            <w:vAlign w:val="center"/>
          </w:tcPr>
          <w:p w14:paraId="27347780" w14:textId="10329A6D" w:rsidR="004B74C1" w:rsidRDefault="004B74C1" w:rsidP="00B15466">
            <w:pPr>
              <w:jc w:val="center"/>
              <w:rPr>
                <w:rFonts w:ascii="Cambria" w:hAnsi="Cambria"/>
                <w:sz w:val="22"/>
                <w:szCs w:val="22"/>
              </w:rPr>
            </w:pPr>
            <w:r>
              <w:rPr>
                <w:rFonts w:ascii="Cambria" w:hAnsi="Cambria"/>
                <w:sz w:val="22"/>
                <w:szCs w:val="22"/>
              </w:rPr>
              <w:t>Julian Lazarus</w:t>
            </w:r>
          </w:p>
        </w:tc>
      </w:tr>
      <w:tr w:rsidR="00312101" w:rsidRPr="006924E0" w14:paraId="615E1A26" w14:textId="77777777" w:rsidTr="005763B4">
        <w:tc>
          <w:tcPr>
            <w:tcW w:w="3167" w:type="dxa"/>
            <w:shd w:val="clear" w:color="auto" w:fill="auto"/>
            <w:vAlign w:val="center"/>
          </w:tcPr>
          <w:p w14:paraId="29D47A5D" w14:textId="77777777" w:rsidR="00312101" w:rsidRPr="00931417" w:rsidRDefault="00312101" w:rsidP="000265D7">
            <w:pPr>
              <w:jc w:val="center"/>
              <w:rPr>
                <w:rFonts w:ascii="Cambria" w:hAnsi="Cambria"/>
                <w:b/>
                <w:sz w:val="22"/>
                <w:szCs w:val="22"/>
              </w:rPr>
            </w:pPr>
            <w:r w:rsidRPr="00931417">
              <w:rPr>
                <w:rFonts w:ascii="Cambria" w:hAnsi="Cambria"/>
                <w:b/>
                <w:sz w:val="22"/>
                <w:szCs w:val="22"/>
              </w:rPr>
              <w:t>Pack Meeting</w:t>
            </w:r>
          </w:p>
        </w:tc>
        <w:tc>
          <w:tcPr>
            <w:tcW w:w="2402" w:type="dxa"/>
            <w:shd w:val="clear" w:color="auto" w:fill="auto"/>
            <w:vAlign w:val="center"/>
          </w:tcPr>
          <w:p w14:paraId="57670B97" w14:textId="6B8F7535" w:rsidR="00312101" w:rsidRPr="00931417" w:rsidRDefault="001145ED" w:rsidP="000265D7">
            <w:pPr>
              <w:jc w:val="center"/>
              <w:rPr>
                <w:rFonts w:ascii="Cambria" w:hAnsi="Cambria"/>
                <w:sz w:val="22"/>
                <w:szCs w:val="22"/>
              </w:rPr>
            </w:pPr>
            <w:r>
              <w:rPr>
                <w:rFonts w:ascii="Cambria" w:hAnsi="Cambria"/>
                <w:sz w:val="22"/>
                <w:szCs w:val="22"/>
              </w:rPr>
              <w:t>SRES</w:t>
            </w:r>
          </w:p>
        </w:tc>
        <w:tc>
          <w:tcPr>
            <w:tcW w:w="2639" w:type="dxa"/>
            <w:shd w:val="clear" w:color="auto" w:fill="auto"/>
            <w:vAlign w:val="center"/>
          </w:tcPr>
          <w:p w14:paraId="27347679" w14:textId="353347DF" w:rsidR="001145ED" w:rsidRDefault="001145ED" w:rsidP="000265D7">
            <w:pPr>
              <w:jc w:val="center"/>
              <w:rPr>
                <w:rFonts w:ascii="Cambria" w:hAnsi="Cambria"/>
                <w:sz w:val="22"/>
                <w:szCs w:val="22"/>
              </w:rPr>
            </w:pPr>
            <w:r>
              <w:rPr>
                <w:rFonts w:ascii="Cambria" w:hAnsi="Cambria"/>
                <w:sz w:val="22"/>
                <w:szCs w:val="22"/>
              </w:rPr>
              <w:t xml:space="preserve">November </w:t>
            </w:r>
            <w:r w:rsidR="00716B1B">
              <w:rPr>
                <w:rFonts w:ascii="Cambria" w:hAnsi="Cambria"/>
                <w:sz w:val="22"/>
                <w:szCs w:val="22"/>
              </w:rPr>
              <w:t>2</w:t>
            </w:r>
            <w:r w:rsidR="00B15466">
              <w:rPr>
                <w:rFonts w:ascii="Cambria" w:hAnsi="Cambria"/>
                <w:sz w:val="22"/>
                <w:szCs w:val="22"/>
              </w:rPr>
              <w:t>0</w:t>
            </w:r>
          </w:p>
          <w:p w14:paraId="22B1D8E6" w14:textId="01F966D4" w:rsidR="00E31E91" w:rsidRPr="00931417" w:rsidRDefault="001145ED" w:rsidP="000265D7">
            <w:pPr>
              <w:jc w:val="center"/>
              <w:rPr>
                <w:rFonts w:ascii="Cambria" w:hAnsi="Cambria"/>
                <w:sz w:val="22"/>
                <w:szCs w:val="22"/>
              </w:rPr>
            </w:pPr>
            <w:r>
              <w:rPr>
                <w:rFonts w:ascii="Cambria" w:hAnsi="Cambria"/>
                <w:sz w:val="22"/>
                <w:szCs w:val="22"/>
              </w:rPr>
              <w:t>7-8</w:t>
            </w:r>
            <w:r w:rsidR="00B15466">
              <w:rPr>
                <w:rFonts w:ascii="Cambria" w:hAnsi="Cambria"/>
                <w:sz w:val="22"/>
                <w:szCs w:val="22"/>
              </w:rPr>
              <w:t xml:space="preserve"> </w:t>
            </w:r>
            <w:r>
              <w:rPr>
                <w:rFonts w:ascii="Cambria" w:hAnsi="Cambria"/>
                <w:sz w:val="22"/>
                <w:szCs w:val="22"/>
              </w:rPr>
              <w:t>pm</w:t>
            </w:r>
          </w:p>
        </w:tc>
        <w:tc>
          <w:tcPr>
            <w:tcW w:w="2880" w:type="dxa"/>
            <w:vAlign w:val="center"/>
          </w:tcPr>
          <w:p w14:paraId="1BDABA56" w14:textId="385A8C14" w:rsidR="00B15466" w:rsidRPr="00931417" w:rsidRDefault="00D81EB3" w:rsidP="00B15466">
            <w:pPr>
              <w:jc w:val="center"/>
              <w:rPr>
                <w:rFonts w:ascii="Cambria" w:hAnsi="Cambria"/>
                <w:sz w:val="22"/>
                <w:szCs w:val="22"/>
              </w:rPr>
            </w:pPr>
            <w:r>
              <w:rPr>
                <w:rFonts w:ascii="Cambria" w:hAnsi="Cambria"/>
                <w:sz w:val="22"/>
                <w:szCs w:val="22"/>
              </w:rPr>
              <w:t>Julian Lazarus/Mike Pierro</w:t>
            </w:r>
            <w:r w:rsidDel="006701BD">
              <w:rPr>
                <w:rFonts w:ascii="Cambria" w:hAnsi="Cambria"/>
                <w:sz w:val="22"/>
                <w:szCs w:val="22"/>
              </w:rPr>
              <w:t xml:space="preserve"> </w:t>
            </w:r>
          </w:p>
          <w:p w14:paraId="312B335C" w14:textId="57EA91F4" w:rsidR="009068A7" w:rsidRPr="00931417" w:rsidRDefault="009068A7" w:rsidP="000265D7">
            <w:pPr>
              <w:jc w:val="center"/>
              <w:rPr>
                <w:rFonts w:ascii="Cambria" w:hAnsi="Cambria"/>
                <w:sz w:val="22"/>
                <w:szCs w:val="22"/>
              </w:rPr>
            </w:pPr>
          </w:p>
        </w:tc>
      </w:tr>
      <w:tr w:rsidR="001145ED" w:rsidRPr="00B24B94" w14:paraId="3155EEFD" w14:textId="77777777" w:rsidTr="005763B4">
        <w:tc>
          <w:tcPr>
            <w:tcW w:w="3167" w:type="dxa"/>
            <w:shd w:val="clear" w:color="auto" w:fill="auto"/>
            <w:vAlign w:val="center"/>
          </w:tcPr>
          <w:p w14:paraId="721E19D0" w14:textId="77777777" w:rsidR="001145ED" w:rsidRPr="00B15466" w:rsidRDefault="001145ED" w:rsidP="000265D7">
            <w:pPr>
              <w:jc w:val="center"/>
              <w:rPr>
                <w:rFonts w:ascii="Cambria" w:hAnsi="Cambria"/>
                <w:sz w:val="22"/>
                <w:szCs w:val="22"/>
              </w:rPr>
            </w:pPr>
            <w:r>
              <w:rPr>
                <w:rFonts w:ascii="Cambria" w:hAnsi="Cambria"/>
                <w:b/>
                <w:sz w:val="22"/>
                <w:szCs w:val="22"/>
              </w:rPr>
              <w:t>Sports Zone</w:t>
            </w:r>
          </w:p>
        </w:tc>
        <w:tc>
          <w:tcPr>
            <w:tcW w:w="2402" w:type="dxa"/>
            <w:shd w:val="clear" w:color="auto" w:fill="auto"/>
            <w:vAlign w:val="center"/>
          </w:tcPr>
          <w:p w14:paraId="07D143FE" w14:textId="77777777" w:rsidR="001145ED" w:rsidRPr="00931417" w:rsidRDefault="00C051D4" w:rsidP="000265D7">
            <w:pPr>
              <w:jc w:val="center"/>
              <w:rPr>
                <w:rFonts w:ascii="Cambria" w:hAnsi="Cambria"/>
                <w:sz w:val="22"/>
                <w:szCs w:val="22"/>
              </w:rPr>
            </w:pPr>
            <w:r>
              <w:rPr>
                <w:rFonts w:ascii="Cambria" w:hAnsi="Cambria"/>
                <w:sz w:val="22"/>
                <w:szCs w:val="22"/>
              </w:rPr>
              <w:t>SRES Gymnasium</w:t>
            </w:r>
          </w:p>
        </w:tc>
        <w:tc>
          <w:tcPr>
            <w:tcW w:w="2639" w:type="dxa"/>
            <w:shd w:val="clear" w:color="auto" w:fill="auto"/>
            <w:vAlign w:val="center"/>
          </w:tcPr>
          <w:p w14:paraId="022A0B78" w14:textId="475F064A" w:rsidR="001145ED" w:rsidRDefault="001145ED" w:rsidP="000265D7">
            <w:pPr>
              <w:jc w:val="center"/>
              <w:rPr>
                <w:rFonts w:ascii="Cambria" w:hAnsi="Cambria"/>
                <w:sz w:val="22"/>
                <w:szCs w:val="22"/>
              </w:rPr>
            </w:pPr>
            <w:r>
              <w:rPr>
                <w:rFonts w:ascii="Cambria" w:hAnsi="Cambria"/>
                <w:sz w:val="22"/>
                <w:szCs w:val="22"/>
              </w:rPr>
              <w:t xml:space="preserve">November </w:t>
            </w:r>
            <w:r w:rsidR="00B15466">
              <w:rPr>
                <w:rFonts w:ascii="Cambria" w:hAnsi="Cambria"/>
                <w:sz w:val="22"/>
                <w:szCs w:val="22"/>
              </w:rPr>
              <w:t>5</w:t>
            </w:r>
            <w:r>
              <w:rPr>
                <w:rFonts w:ascii="Cambria" w:hAnsi="Cambria"/>
                <w:sz w:val="22"/>
                <w:szCs w:val="22"/>
              </w:rPr>
              <w:t xml:space="preserve">, </w:t>
            </w:r>
            <w:r w:rsidR="00B15466">
              <w:rPr>
                <w:rFonts w:ascii="Cambria" w:hAnsi="Cambria"/>
                <w:sz w:val="22"/>
                <w:szCs w:val="22"/>
              </w:rPr>
              <w:t>12, 19</w:t>
            </w:r>
            <w:r>
              <w:rPr>
                <w:rFonts w:ascii="Cambria" w:hAnsi="Cambria"/>
                <w:sz w:val="22"/>
                <w:szCs w:val="22"/>
              </w:rPr>
              <w:t>, &amp; 2</w:t>
            </w:r>
            <w:r w:rsidR="00B15466">
              <w:rPr>
                <w:rFonts w:ascii="Cambria" w:hAnsi="Cambria"/>
                <w:sz w:val="22"/>
                <w:szCs w:val="22"/>
              </w:rPr>
              <w:t>6</w:t>
            </w:r>
          </w:p>
          <w:p w14:paraId="2206A3CE" w14:textId="77777777" w:rsidR="001145ED" w:rsidRDefault="005763B4" w:rsidP="000265D7">
            <w:pPr>
              <w:jc w:val="center"/>
              <w:rPr>
                <w:rFonts w:ascii="Cambria" w:hAnsi="Cambria"/>
                <w:sz w:val="22"/>
                <w:szCs w:val="22"/>
              </w:rPr>
            </w:pPr>
            <w:r>
              <w:rPr>
                <w:rFonts w:ascii="Cambria" w:hAnsi="Cambria"/>
                <w:sz w:val="22"/>
                <w:szCs w:val="22"/>
              </w:rPr>
              <w:t>5:30-6:30</w:t>
            </w:r>
            <w:r w:rsidR="001145ED">
              <w:rPr>
                <w:rFonts w:ascii="Cambria" w:hAnsi="Cambria"/>
                <w:sz w:val="22"/>
                <w:szCs w:val="22"/>
              </w:rPr>
              <w:t xml:space="preserve"> pm</w:t>
            </w:r>
          </w:p>
        </w:tc>
        <w:tc>
          <w:tcPr>
            <w:tcW w:w="2880" w:type="dxa"/>
            <w:vAlign w:val="center"/>
          </w:tcPr>
          <w:p w14:paraId="73C6EBEE" w14:textId="77777777" w:rsidR="001145ED" w:rsidRDefault="005763B4" w:rsidP="000265D7">
            <w:pPr>
              <w:jc w:val="center"/>
              <w:rPr>
                <w:rFonts w:ascii="Cambria" w:hAnsi="Cambria"/>
                <w:sz w:val="22"/>
                <w:szCs w:val="22"/>
              </w:rPr>
            </w:pPr>
            <w:r>
              <w:rPr>
                <w:rFonts w:ascii="Cambria" w:hAnsi="Cambria"/>
                <w:sz w:val="22"/>
                <w:szCs w:val="22"/>
              </w:rPr>
              <w:t>Mark Picca</w:t>
            </w:r>
          </w:p>
        </w:tc>
      </w:tr>
    </w:tbl>
    <w:p w14:paraId="01F125C5" w14:textId="77777777" w:rsidR="00E31E91" w:rsidRDefault="00E31E91" w:rsidP="007114DA">
      <w:pPr>
        <w:autoSpaceDE w:val="0"/>
        <w:autoSpaceDN w:val="0"/>
        <w:adjustRightInd w:val="0"/>
        <w:spacing w:before="120"/>
        <w:rPr>
          <w:rFonts w:ascii="Cambria" w:eastAsia="Cambria" w:hAnsi="Cambria" w:cs="Helvetica"/>
          <w:b/>
          <w:bCs/>
          <w:color w:val="000000"/>
          <w:sz w:val="23"/>
          <w:szCs w:val="23"/>
        </w:rPr>
      </w:pPr>
    </w:p>
    <w:p w14:paraId="1B42B5E2" w14:textId="77777777" w:rsidR="005763B4" w:rsidRDefault="005763B4" w:rsidP="00A2110E">
      <w:pPr>
        <w:autoSpaceDE w:val="0"/>
        <w:autoSpaceDN w:val="0"/>
        <w:adjustRightInd w:val="0"/>
        <w:rPr>
          <w:rFonts w:ascii="Cambria" w:eastAsia="Cambria" w:hAnsi="Cambria" w:cs="Helvetica"/>
          <w:b/>
          <w:bCs/>
          <w:color w:val="000000"/>
          <w:sz w:val="23"/>
          <w:szCs w:val="23"/>
        </w:rPr>
      </w:pPr>
    </w:p>
    <w:p w14:paraId="6948653C" w14:textId="77777777" w:rsidR="00A2110E" w:rsidDel="006C772F" w:rsidRDefault="00A2110E" w:rsidP="007114DA">
      <w:pPr>
        <w:autoSpaceDE w:val="0"/>
        <w:autoSpaceDN w:val="0"/>
        <w:adjustRightInd w:val="0"/>
        <w:spacing w:before="120"/>
        <w:rPr>
          <w:del w:id="7" w:author="Jennifer Newcomer" w:date="2017-05-31T15:38:00Z"/>
          <w:rFonts w:ascii="Cambria" w:eastAsia="Cambria" w:hAnsi="Cambria" w:cs="Helvetica"/>
          <w:b/>
          <w:bCs/>
          <w:color w:val="000000"/>
          <w:sz w:val="23"/>
          <w:szCs w:val="23"/>
        </w:rPr>
      </w:pPr>
    </w:p>
    <w:p w14:paraId="1960A03E" w14:textId="77777777" w:rsidR="00E31E91" w:rsidDel="006C772F" w:rsidRDefault="00E31E91" w:rsidP="007114DA">
      <w:pPr>
        <w:autoSpaceDE w:val="0"/>
        <w:autoSpaceDN w:val="0"/>
        <w:adjustRightInd w:val="0"/>
        <w:spacing w:before="120"/>
        <w:rPr>
          <w:del w:id="8" w:author="Jennifer Newcomer" w:date="2017-05-31T15:38:00Z"/>
          <w:rFonts w:ascii="Cambria" w:eastAsia="Cambria" w:hAnsi="Cambria" w:cs="Helvetica"/>
          <w:b/>
          <w:bCs/>
          <w:color w:val="000000"/>
          <w:sz w:val="23"/>
          <w:szCs w:val="23"/>
        </w:rPr>
      </w:pPr>
    </w:p>
    <w:p w14:paraId="2AF01E27" w14:textId="77777777" w:rsidR="00E31E91" w:rsidDel="006C772F" w:rsidRDefault="00E31E91" w:rsidP="007114DA">
      <w:pPr>
        <w:autoSpaceDE w:val="0"/>
        <w:autoSpaceDN w:val="0"/>
        <w:adjustRightInd w:val="0"/>
        <w:spacing w:before="120"/>
        <w:rPr>
          <w:del w:id="9" w:author="Jennifer Newcomer" w:date="2017-05-31T15:38:00Z"/>
          <w:rFonts w:ascii="Cambria" w:eastAsia="Cambria" w:hAnsi="Cambria" w:cs="Helvetica"/>
          <w:b/>
          <w:bCs/>
          <w:color w:val="000000"/>
          <w:sz w:val="23"/>
          <w:szCs w:val="23"/>
        </w:rPr>
      </w:pPr>
    </w:p>
    <w:p w14:paraId="58C17769" w14:textId="77777777" w:rsidR="00E31E91" w:rsidDel="006C772F" w:rsidRDefault="00E31E91" w:rsidP="007114DA">
      <w:pPr>
        <w:autoSpaceDE w:val="0"/>
        <w:autoSpaceDN w:val="0"/>
        <w:adjustRightInd w:val="0"/>
        <w:spacing w:before="120"/>
        <w:rPr>
          <w:del w:id="10" w:author="Jennifer Newcomer" w:date="2017-05-31T15:38:00Z"/>
          <w:rFonts w:ascii="Cambria" w:eastAsia="Cambria" w:hAnsi="Cambria" w:cs="Helvetica"/>
          <w:b/>
          <w:bCs/>
          <w:color w:val="000000"/>
          <w:sz w:val="23"/>
          <w:szCs w:val="23"/>
        </w:rPr>
      </w:pPr>
    </w:p>
    <w:p w14:paraId="110EEEA9" w14:textId="77777777" w:rsidR="00E31E91" w:rsidDel="006C772F" w:rsidRDefault="00E31E91" w:rsidP="007114DA">
      <w:pPr>
        <w:autoSpaceDE w:val="0"/>
        <w:autoSpaceDN w:val="0"/>
        <w:adjustRightInd w:val="0"/>
        <w:spacing w:before="120"/>
        <w:rPr>
          <w:del w:id="11" w:author="Jennifer Newcomer" w:date="2017-05-31T15:38:00Z"/>
          <w:rFonts w:ascii="Cambria" w:eastAsia="Cambria" w:hAnsi="Cambria" w:cs="Helvetica"/>
          <w:b/>
          <w:bCs/>
          <w:color w:val="000000"/>
          <w:sz w:val="23"/>
          <w:szCs w:val="23"/>
        </w:rPr>
      </w:pPr>
    </w:p>
    <w:p w14:paraId="76AD23BE" w14:textId="77777777" w:rsidR="00546722" w:rsidRDefault="00546722" w:rsidP="007114DA">
      <w:pPr>
        <w:autoSpaceDE w:val="0"/>
        <w:autoSpaceDN w:val="0"/>
        <w:adjustRightInd w:val="0"/>
        <w:spacing w:before="120"/>
        <w:rPr>
          <w:rFonts w:ascii="Cambria" w:eastAsia="Cambria" w:hAnsi="Cambria" w:cs="Helvetica"/>
          <w:b/>
          <w:bCs/>
          <w:color w:val="000000"/>
          <w:sz w:val="23"/>
          <w:szCs w:val="23"/>
        </w:rPr>
      </w:pPr>
    </w:p>
    <w:p w14:paraId="04E67202" w14:textId="34B3F43A" w:rsidR="00B24B94" w:rsidRPr="00931417" w:rsidRDefault="007F4C8D" w:rsidP="007114DA">
      <w:pPr>
        <w:autoSpaceDE w:val="0"/>
        <w:autoSpaceDN w:val="0"/>
        <w:adjustRightInd w:val="0"/>
        <w:spacing w:before="120"/>
        <w:rPr>
          <w:rFonts w:ascii="Cambria" w:eastAsia="Cambria" w:hAnsi="Cambria" w:cs="Futura-Bold"/>
          <w:b/>
          <w:bCs/>
          <w:color w:val="00578E"/>
          <w:sz w:val="22"/>
          <w:szCs w:val="22"/>
        </w:rPr>
      </w:pPr>
      <w:r w:rsidRPr="00931417">
        <w:rPr>
          <w:rFonts w:ascii="Cambria" w:eastAsia="Cambria" w:hAnsi="Cambria" w:cs="Helvetica"/>
          <w:b/>
          <w:bCs/>
          <w:color w:val="000000"/>
          <w:sz w:val="23"/>
          <w:szCs w:val="23"/>
        </w:rPr>
        <w:t xml:space="preserve">DECEMBER </w:t>
      </w:r>
      <w:r w:rsidR="00B15466">
        <w:rPr>
          <w:rFonts w:ascii="Cambria" w:eastAsia="Cambria" w:hAnsi="Cambria" w:cs="Helvetica"/>
          <w:b/>
          <w:bCs/>
          <w:color w:val="000000"/>
          <w:sz w:val="23"/>
          <w:szCs w:val="23"/>
        </w:rPr>
        <w:t>2019</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02"/>
        <w:gridCol w:w="2638"/>
        <w:gridCol w:w="2880"/>
      </w:tblGrid>
      <w:tr w:rsidR="000D5EEE" w:rsidRPr="00B24B94" w14:paraId="27176E06" w14:textId="77777777" w:rsidTr="005763B4">
        <w:tc>
          <w:tcPr>
            <w:tcW w:w="3168" w:type="dxa"/>
            <w:shd w:val="clear" w:color="auto" w:fill="auto"/>
            <w:vAlign w:val="center"/>
          </w:tcPr>
          <w:p w14:paraId="17B07B70" w14:textId="77777777" w:rsidR="000D5EEE" w:rsidRPr="00931417" w:rsidRDefault="000D5EEE" w:rsidP="00931417">
            <w:pPr>
              <w:jc w:val="center"/>
              <w:rPr>
                <w:rFonts w:ascii="Cambria" w:hAnsi="Cambria"/>
                <w:sz w:val="22"/>
                <w:szCs w:val="22"/>
              </w:rPr>
            </w:pPr>
            <w:r w:rsidRPr="00931417">
              <w:rPr>
                <w:rFonts w:ascii="Cambria" w:hAnsi="Cambria"/>
                <w:sz w:val="22"/>
                <w:szCs w:val="22"/>
              </w:rPr>
              <w:t>Activity</w:t>
            </w:r>
          </w:p>
        </w:tc>
        <w:tc>
          <w:tcPr>
            <w:tcW w:w="2402" w:type="dxa"/>
            <w:shd w:val="clear" w:color="auto" w:fill="auto"/>
          </w:tcPr>
          <w:p w14:paraId="687C40D1" w14:textId="77777777" w:rsidR="000D5EEE" w:rsidRPr="00931417" w:rsidRDefault="000D5EEE" w:rsidP="004B720F">
            <w:pPr>
              <w:jc w:val="center"/>
              <w:rPr>
                <w:rFonts w:ascii="Cambria" w:hAnsi="Cambria"/>
                <w:sz w:val="22"/>
                <w:szCs w:val="22"/>
              </w:rPr>
            </w:pPr>
            <w:r w:rsidRPr="00931417">
              <w:rPr>
                <w:rFonts w:ascii="Cambria" w:hAnsi="Cambria"/>
                <w:sz w:val="22"/>
                <w:szCs w:val="22"/>
              </w:rPr>
              <w:t>Location</w:t>
            </w:r>
          </w:p>
        </w:tc>
        <w:tc>
          <w:tcPr>
            <w:tcW w:w="2638" w:type="dxa"/>
            <w:shd w:val="clear" w:color="auto" w:fill="auto"/>
            <w:vAlign w:val="center"/>
          </w:tcPr>
          <w:p w14:paraId="01CF768F" w14:textId="77777777" w:rsidR="000D5EEE" w:rsidRPr="00931417" w:rsidRDefault="000D5EEE" w:rsidP="00931417">
            <w:pPr>
              <w:jc w:val="center"/>
              <w:rPr>
                <w:rFonts w:ascii="Cambria" w:hAnsi="Cambria"/>
                <w:sz w:val="22"/>
                <w:szCs w:val="22"/>
              </w:rPr>
            </w:pPr>
            <w:r w:rsidRPr="00931417">
              <w:rPr>
                <w:rFonts w:ascii="Cambria" w:hAnsi="Cambria"/>
                <w:sz w:val="22"/>
                <w:szCs w:val="22"/>
              </w:rPr>
              <w:t>Date</w:t>
            </w:r>
            <w:r w:rsidR="00E31E91">
              <w:rPr>
                <w:rFonts w:ascii="Cambria" w:hAnsi="Cambria"/>
                <w:sz w:val="22"/>
                <w:szCs w:val="22"/>
              </w:rPr>
              <w:t>/</w:t>
            </w:r>
            <w:r w:rsidR="00E31E91" w:rsidRPr="00931417">
              <w:rPr>
                <w:rFonts w:ascii="Cambria" w:hAnsi="Cambria"/>
                <w:sz w:val="22"/>
                <w:szCs w:val="22"/>
              </w:rPr>
              <w:t xml:space="preserve"> Time</w:t>
            </w:r>
          </w:p>
        </w:tc>
        <w:tc>
          <w:tcPr>
            <w:tcW w:w="2880" w:type="dxa"/>
          </w:tcPr>
          <w:p w14:paraId="0F03FD41" w14:textId="77777777" w:rsidR="000D5EEE" w:rsidRPr="00931417" w:rsidRDefault="004B720F" w:rsidP="00931417">
            <w:pPr>
              <w:jc w:val="center"/>
              <w:rPr>
                <w:rFonts w:ascii="Cambria" w:hAnsi="Cambria"/>
                <w:sz w:val="22"/>
                <w:szCs w:val="22"/>
              </w:rPr>
            </w:pPr>
            <w:r w:rsidRPr="004B720F">
              <w:rPr>
                <w:rFonts w:ascii="Cambria" w:hAnsi="Cambria"/>
                <w:sz w:val="22"/>
              </w:rPr>
              <w:t>Activity/Contact Person</w:t>
            </w:r>
          </w:p>
        </w:tc>
      </w:tr>
      <w:tr w:rsidR="009068A7" w:rsidRPr="00B24B94" w14:paraId="4E7269DB" w14:textId="77777777" w:rsidTr="005763B4">
        <w:tc>
          <w:tcPr>
            <w:tcW w:w="3168" w:type="dxa"/>
            <w:shd w:val="clear" w:color="auto" w:fill="auto"/>
            <w:vAlign w:val="center"/>
          </w:tcPr>
          <w:p w14:paraId="48E4AAA1" w14:textId="77777777" w:rsidR="009068A7" w:rsidRPr="00931417" w:rsidRDefault="009068A7" w:rsidP="000265D7">
            <w:pPr>
              <w:jc w:val="center"/>
              <w:rPr>
                <w:rFonts w:ascii="Cambria" w:hAnsi="Cambria"/>
                <w:b/>
                <w:sz w:val="22"/>
                <w:szCs w:val="22"/>
              </w:rPr>
            </w:pPr>
            <w:r w:rsidRPr="00931417">
              <w:rPr>
                <w:rFonts w:ascii="Cambria" w:hAnsi="Cambria"/>
                <w:b/>
                <w:sz w:val="22"/>
                <w:szCs w:val="22"/>
              </w:rPr>
              <w:t>Committee Meeting</w:t>
            </w:r>
          </w:p>
        </w:tc>
        <w:tc>
          <w:tcPr>
            <w:tcW w:w="2402" w:type="dxa"/>
            <w:shd w:val="clear" w:color="auto" w:fill="auto"/>
            <w:vAlign w:val="center"/>
          </w:tcPr>
          <w:p w14:paraId="0772C326" w14:textId="71C33AAC" w:rsidR="009068A7" w:rsidRPr="00931417" w:rsidRDefault="000265D7" w:rsidP="000265D7">
            <w:pPr>
              <w:jc w:val="center"/>
              <w:rPr>
                <w:rFonts w:ascii="Cambria" w:hAnsi="Cambria"/>
                <w:sz w:val="22"/>
                <w:szCs w:val="22"/>
              </w:rPr>
            </w:pPr>
            <w:r>
              <w:rPr>
                <w:rFonts w:ascii="Cambria" w:hAnsi="Cambria"/>
                <w:sz w:val="22"/>
                <w:szCs w:val="22"/>
              </w:rPr>
              <w:t>Lazarus home</w:t>
            </w:r>
          </w:p>
        </w:tc>
        <w:tc>
          <w:tcPr>
            <w:tcW w:w="2638" w:type="dxa"/>
            <w:shd w:val="clear" w:color="auto" w:fill="auto"/>
            <w:vAlign w:val="center"/>
          </w:tcPr>
          <w:p w14:paraId="58B5486B" w14:textId="4CD50551" w:rsidR="001145ED" w:rsidRDefault="001145ED" w:rsidP="000265D7">
            <w:pPr>
              <w:jc w:val="center"/>
              <w:rPr>
                <w:rFonts w:ascii="Cambria" w:hAnsi="Cambria"/>
                <w:sz w:val="22"/>
                <w:szCs w:val="22"/>
              </w:rPr>
            </w:pPr>
            <w:r>
              <w:rPr>
                <w:rFonts w:ascii="Cambria" w:hAnsi="Cambria"/>
                <w:sz w:val="22"/>
                <w:szCs w:val="22"/>
              </w:rPr>
              <w:t xml:space="preserve">December </w:t>
            </w:r>
            <w:r w:rsidR="009E7F65">
              <w:rPr>
                <w:rFonts w:ascii="Cambria" w:hAnsi="Cambria"/>
                <w:sz w:val="22"/>
                <w:szCs w:val="22"/>
              </w:rPr>
              <w:t>4</w:t>
            </w:r>
          </w:p>
          <w:p w14:paraId="3DA812E1" w14:textId="6E8B3788" w:rsidR="00E31E91" w:rsidRPr="00931417" w:rsidRDefault="001145ED" w:rsidP="000265D7">
            <w:pPr>
              <w:jc w:val="center"/>
              <w:rPr>
                <w:rFonts w:ascii="Cambria" w:hAnsi="Cambria"/>
                <w:sz w:val="22"/>
                <w:szCs w:val="22"/>
              </w:rPr>
            </w:pPr>
            <w:r>
              <w:rPr>
                <w:rFonts w:ascii="Cambria" w:hAnsi="Cambria"/>
                <w:sz w:val="22"/>
                <w:szCs w:val="22"/>
              </w:rPr>
              <w:t>7:</w:t>
            </w:r>
            <w:r w:rsidR="00716B1B">
              <w:rPr>
                <w:rFonts w:ascii="Cambria" w:hAnsi="Cambria"/>
                <w:sz w:val="22"/>
                <w:szCs w:val="22"/>
              </w:rPr>
              <w:t>0</w:t>
            </w:r>
            <w:r>
              <w:rPr>
                <w:rFonts w:ascii="Cambria" w:hAnsi="Cambria"/>
                <w:sz w:val="22"/>
                <w:szCs w:val="22"/>
              </w:rPr>
              <w:t>0</w:t>
            </w:r>
            <w:r w:rsidR="00B15466">
              <w:rPr>
                <w:rFonts w:ascii="Cambria" w:hAnsi="Cambria"/>
                <w:sz w:val="22"/>
                <w:szCs w:val="22"/>
              </w:rPr>
              <w:t xml:space="preserve"> </w:t>
            </w:r>
            <w:r>
              <w:rPr>
                <w:rFonts w:ascii="Cambria" w:hAnsi="Cambria"/>
                <w:sz w:val="22"/>
                <w:szCs w:val="22"/>
              </w:rPr>
              <w:t>pm</w:t>
            </w:r>
          </w:p>
        </w:tc>
        <w:tc>
          <w:tcPr>
            <w:tcW w:w="2880" w:type="dxa"/>
            <w:vAlign w:val="center"/>
          </w:tcPr>
          <w:p w14:paraId="73E90BB1" w14:textId="5981760F" w:rsidR="009068A7" w:rsidRDefault="00716B1B" w:rsidP="000265D7">
            <w:pPr>
              <w:jc w:val="center"/>
              <w:rPr>
                <w:rFonts w:ascii="Cambria" w:hAnsi="Cambria"/>
                <w:sz w:val="22"/>
                <w:szCs w:val="22"/>
              </w:rPr>
            </w:pPr>
            <w:r>
              <w:rPr>
                <w:rFonts w:ascii="Cambria" w:hAnsi="Cambria"/>
                <w:sz w:val="22"/>
                <w:szCs w:val="22"/>
              </w:rPr>
              <w:t>Kristy Poker</w:t>
            </w:r>
          </w:p>
        </w:tc>
      </w:tr>
      <w:tr w:rsidR="004B74C1" w:rsidRPr="00B24B94" w14:paraId="6219DD2E" w14:textId="77777777" w:rsidTr="005763B4">
        <w:tc>
          <w:tcPr>
            <w:tcW w:w="3168" w:type="dxa"/>
            <w:shd w:val="clear" w:color="auto" w:fill="auto"/>
            <w:vAlign w:val="center"/>
          </w:tcPr>
          <w:p w14:paraId="36A63699" w14:textId="287ECBEA" w:rsidR="004B74C1" w:rsidRPr="00931417" w:rsidRDefault="004B74C1" w:rsidP="000265D7">
            <w:pPr>
              <w:jc w:val="center"/>
              <w:rPr>
                <w:rFonts w:ascii="Cambria" w:hAnsi="Cambria"/>
                <w:b/>
                <w:sz w:val="22"/>
                <w:szCs w:val="22"/>
              </w:rPr>
            </w:pPr>
            <w:r>
              <w:rPr>
                <w:rFonts w:ascii="Cambria" w:hAnsi="Cambria"/>
                <w:b/>
                <w:sz w:val="22"/>
                <w:szCs w:val="22"/>
              </w:rPr>
              <w:t>Kris Kringle Procession</w:t>
            </w:r>
          </w:p>
        </w:tc>
        <w:tc>
          <w:tcPr>
            <w:tcW w:w="2402" w:type="dxa"/>
            <w:shd w:val="clear" w:color="auto" w:fill="auto"/>
            <w:vAlign w:val="center"/>
          </w:tcPr>
          <w:p w14:paraId="218961E7" w14:textId="1ACD6924" w:rsidR="004B74C1" w:rsidRDefault="004B74C1" w:rsidP="000265D7">
            <w:pPr>
              <w:jc w:val="center"/>
              <w:rPr>
                <w:rFonts w:ascii="Cambria" w:hAnsi="Cambria"/>
                <w:sz w:val="22"/>
                <w:szCs w:val="22"/>
              </w:rPr>
            </w:pPr>
            <w:r>
              <w:rPr>
                <w:rFonts w:ascii="Cambria" w:hAnsi="Cambria"/>
                <w:sz w:val="22"/>
                <w:szCs w:val="22"/>
              </w:rPr>
              <w:t>Downtown Frederick</w:t>
            </w:r>
          </w:p>
        </w:tc>
        <w:tc>
          <w:tcPr>
            <w:tcW w:w="2638" w:type="dxa"/>
            <w:shd w:val="clear" w:color="auto" w:fill="auto"/>
            <w:vAlign w:val="center"/>
          </w:tcPr>
          <w:p w14:paraId="5E93FA52" w14:textId="77777777" w:rsidR="004B74C1" w:rsidRDefault="004B74C1" w:rsidP="000265D7">
            <w:pPr>
              <w:jc w:val="center"/>
              <w:rPr>
                <w:rFonts w:ascii="Cambria" w:hAnsi="Cambria"/>
                <w:sz w:val="22"/>
                <w:szCs w:val="22"/>
              </w:rPr>
            </w:pPr>
            <w:r>
              <w:rPr>
                <w:rFonts w:ascii="Cambria" w:hAnsi="Cambria"/>
                <w:sz w:val="22"/>
                <w:szCs w:val="22"/>
              </w:rPr>
              <w:t>December 13</w:t>
            </w:r>
          </w:p>
          <w:p w14:paraId="2E7D97FC" w14:textId="50B74A8C" w:rsidR="004B74C1" w:rsidRDefault="004B74C1" w:rsidP="000265D7">
            <w:pPr>
              <w:jc w:val="center"/>
              <w:rPr>
                <w:rFonts w:ascii="Cambria" w:hAnsi="Cambria"/>
                <w:sz w:val="22"/>
                <w:szCs w:val="22"/>
              </w:rPr>
            </w:pPr>
            <w:r>
              <w:rPr>
                <w:rFonts w:ascii="Cambria" w:hAnsi="Cambria"/>
                <w:sz w:val="22"/>
                <w:szCs w:val="22"/>
              </w:rPr>
              <w:t xml:space="preserve">6:30-9:00 </w:t>
            </w:r>
          </w:p>
        </w:tc>
        <w:tc>
          <w:tcPr>
            <w:tcW w:w="2880" w:type="dxa"/>
            <w:vAlign w:val="center"/>
          </w:tcPr>
          <w:p w14:paraId="233C79D0" w14:textId="7209E93B" w:rsidR="004B74C1" w:rsidRDefault="004B74C1" w:rsidP="000265D7">
            <w:pPr>
              <w:jc w:val="center"/>
              <w:rPr>
                <w:rFonts w:ascii="Cambria" w:hAnsi="Cambria"/>
                <w:sz w:val="22"/>
                <w:szCs w:val="22"/>
              </w:rPr>
            </w:pPr>
            <w:r>
              <w:rPr>
                <w:rFonts w:ascii="Cambria" w:hAnsi="Cambria"/>
                <w:sz w:val="22"/>
                <w:szCs w:val="22"/>
              </w:rPr>
              <w:t>Kristy Poker</w:t>
            </w:r>
          </w:p>
        </w:tc>
      </w:tr>
      <w:tr w:rsidR="00716B1B" w:rsidRPr="00B24B94" w14:paraId="00A1CD6F" w14:textId="77777777" w:rsidTr="005763B4">
        <w:tc>
          <w:tcPr>
            <w:tcW w:w="3168" w:type="dxa"/>
            <w:shd w:val="clear" w:color="auto" w:fill="auto"/>
            <w:vAlign w:val="center"/>
          </w:tcPr>
          <w:p w14:paraId="31636EAA" w14:textId="77777777" w:rsidR="00716B1B" w:rsidRDefault="00716B1B" w:rsidP="000265D7">
            <w:pPr>
              <w:jc w:val="center"/>
              <w:rPr>
                <w:rFonts w:ascii="Cambria" w:hAnsi="Cambria"/>
                <w:b/>
                <w:sz w:val="22"/>
                <w:szCs w:val="22"/>
              </w:rPr>
            </w:pPr>
            <w:r>
              <w:rPr>
                <w:rFonts w:ascii="Cambria" w:hAnsi="Cambria"/>
                <w:b/>
                <w:sz w:val="22"/>
                <w:szCs w:val="22"/>
              </w:rPr>
              <w:t>Wreaths Across America</w:t>
            </w:r>
          </w:p>
        </w:tc>
        <w:tc>
          <w:tcPr>
            <w:tcW w:w="2402" w:type="dxa"/>
            <w:shd w:val="clear" w:color="auto" w:fill="auto"/>
            <w:vAlign w:val="center"/>
          </w:tcPr>
          <w:p w14:paraId="4E992FAC" w14:textId="77777777" w:rsidR="00716B1B" w:rsidRDefault="00716B1B" w:rsidP="000265D7">
            <w:pPr>
              <w:jc w:val="center"/>
              <w:rPr>
                <w:rFonts w:ascii="Cambria" w:hAnsi="Cambria"/>
                <w:sz w:val="22"/>
                <w:szCs w:val="22"/>
              </w:rPr>
            </w:pPr>
            <w:r>
              <w:rPr>
                <w:rFonts w:ascii="Cambria" w:hAnsi="Cambria"/>
                <w:sz w:val="22"/>
                <w:szCs w:val="22"/>
              </w:rPr>
              <w:t>Mt. Olivet Cemetery</w:t>
            </w:r>
          </w:p>
        </w:tc>
        <w:tc>
          <w:tcPr>
            <w:tcW w:w="2638" w:type="dxa"/>
            <w:shd w:val="clear" w:color="auto" w:fill="auto"/>
            <w:vAlign w:val="center"/>
          </w:tcPr>
          <w:p w14:paraId="65C6B100" w14:textId="7AD06233" w:rsidR="00716B1B" w:rsidDel="006701BD" w:rsidRDefault="004F035F" w:rsidP="000265D7">
            <w:pPr>
              <w:jc w:val="center"/>
              <w:rPr>
                <w:rFonts w:ascii="Cambria" w:hAnsi="Cambria"/>
                <w:sz w:val="22"/>
                <w:szCs w:val="22"/>
              </w:rPr>
            </w:pPr>
            <w:r>
              <w:rPr>
                <w:rFonts w:ascii="Cambria" w:hAnsi="Cambria"/>
                <w:sz w:val="22"/>
                <w:szCs w:val="22"/>
              </w:rPr>
              <w:t>December 1</w:t>
            </w:r>
            <w:r w:rsidR="009E7F65">
              <w:rPr>
                <w:rFonts w:ascii="Cambria" w:hAnsi="Cambria"/>
                <w:sz w:val="22"/>
                <w:szCs w:val="22"/>
              </w:rPr>
              <w:t>4</w:t>
            </w:r>
          </w:p>
        </w:tc>
        <w:tc>
          <w:tcPr>
            <w:tcW w:w="2880" w:type="dxa"/>
            <w:vAlign w:val="center"/>
          </w:tcPr>
          <w:p w14:paraId="12812CD6" w14:textId="77777777" w:rsidR="00716B1B" w:rsidRDefault="00716B1B" w:rsidP="000265D7">
            <w:pPr>
              <w:jc w:val="center"/>
              <w:rPr>
                <w:rFonts w:ascii="Cambria" w:hAnsi="Cambria"/>
                <w:sz w:val="22"/>
                <w:szCs w:val="22"/>
              </w:rPr>
            </w:pPr>
            <w:r>
              <w:rPr>
                <w:rFonts w:ascii="Cambria" w:hAnsi="Cambria"/>
                <w:sz w:val="22"/>
                <w:szCs w:val="22"/>
              </w:rPr>
              <w:t xml:space="preserve">Angela </w:t>
            </w:r>
            <w:proofErr w:type="spellStart"/>
            <w:r>
              <w:rPr>
                <w:rFonts w:ascii="Cambria" w:hAnsi="Cambria"/>
                <w:sz w:val="22"/>
                <w:szCs w:val="22"/>
              </w:rPr>
              <w:t>Woltanski</w:t>
            </w:r>
            <w:proofErr w:type="spellEnd"/>
          </w:p>
        </w:tc>
      </w:tr>
      <w:tr w:rsidR="00C051D4" w:rsidRPr="00B24B94" w14:paraId="26F6E0AA" w14:textId="77777777" w:rsidTr="005763B4">
        <w:trPr>
          <w:trHeight w:val="197"/>
        </w:trPr>
        <w:tc>
          <w:tcPr>
            <w:tcW w:w="3168" w:type="dxa"/>
            <w:shd w:val="clear" w:color="auto" w:fill="auto"/>
            <w:vAlign w:val="center"/>
          </w:tcPr>
          <w:p w14:paraId="5A52DDEF" w14:textId="77777777" w:rsidR="00C051D4" w:rsidRDefault="00C051D4" w:rsidP="000265D7">
            <w:pPr>
              <w:jc w:val="center"/>
              <w:rPr>
                <w:rFonts w:ascii="Cambria" w:hAnsi="Cambria"/>
                <w:b/>
                <w:sz w:val="22"/>
                <w:szCs w:val="22"/>
              </w:rPr>
            </w:pPr>
            <w:r>
              <w:rPr>
                <w:rFonts w:ascii="Cambria" w:hAnsi="Cambria"/>
                <w:b/>
                <w:sz w:val="22"/>
                <w:szCs w:val="22"/>
              </w:rPr>
              <w:t>Pack Meeting</w:t>
            </w:r>
          </w:p>
          <w:p w14:paraId="38190606" w14:textId="26C4A6F8" w:rsidR="00C051D4" w:rsidRPr="00931417" w:rsidRDefault="00C051D4" w:rsidP="000265D7">
            <w:pPr>
              <w:jc w:val="center"/>
              <w:rPr>
                <w:rFonts w:ascii="Cambria" w:hAnsi="Cambria"/>
                <w:b/>
                <w:sz w:val="22"/>
                <w:szCs w:val="22"/>
              </w:rPr>
            </w:pPr>
            <w:r>
              <w:rPr>
                <w:rFonts w:ascii="Cambria" w:hAnsi="Cambria"/>
                <w:b/>
                <w:sz w:val="22"/>
                <w:szCs w:val="22"/>
              </w:rPr>
              <w:t>*</w:t>
            </w:r>
            <w:r w:rsidR="004B74C1">
              <w:rPr>
                <w:rFonts w:ascii="Cambria" w:hAnsi="Cambria"/>
                <w:b/>
                <w:sz w:val="22"/>
                <w:szCs w:val="22"/>
              </w:rPr>
              <w:t>Bags</w:t>
            </w:r>
            <w:r>
              <w:rPr>
                <w:rFonts w:ascii="Cambria" w:hAnsi="Cambria"/>
                <w:b/>
                <w:sz w:val="22"/>
                <w:szCs w:val="22"/>
              </w:rPr>
              <w:t xml:space="preserve"> of Love</w:t>
            </w:r>
          </w:p>
        </w:tc>
        <w:tc>
          <w:tcPr>
            <w:tcW w:w="2402" w:type="dxa"/>
            <w:shd w:val="clear" w:color="auto" w:fill="auto"/>
            <w:vAlign w:val="center"/>
          </w:tcPr>
          <w:p w14:paraId="3308DE36" w14:textId="77777777" w:rsidR="00C051D4" w:rsidRPr="00931417" w:rsidRDefault="00C051D4" w:rsidP="000265D7">
            <w:pPr>
              <w:jc w:val="center"/>
              <w:rPr>
                <w:rFonts w:ascii="Cambria" w:hAnsi="Cambria"/>
                <w:sz w:val="22"/>
                <w:szCs w:val="22"/>
              </w:rPr>
            </w:pPr>
            <w:r>
              <w:rPr>
                <w:rFonts w:ascii="Cambria" w:hAnsi="Cambria"/>
                <w:sz w:val="22"/>
                <w:szCs w:val="22"/>
              </w:rPr>
              <w:t>SRES</w:t>
            </w:r>
          </w:p>
        </w:tc>
        <w:tc>
          <w:tcPr>
            <w:tcW w:w="2638" w:type="dxa"/>
            <w:shd w:val="clear" w:color="auto" w:fill="auto"/>
            <w:vAlign w:val="center"/>
          </w:tcPr>
          <w:p w14:paraId="764182C6" w14:textId="66D79397" w:rsidR="00C051D4" w:rsidRDefault="00C051D4" w:rsidP="000265D7">
            <w:pPr>
              <w:jc w:val="center"/>
              <w:rPr>
                <w:rFonts w:ascii="Cambria" w:hAnsi="Cambria"/>
                <w:sz w:val="22"/>
                <w:szCs w:val="22"/>
              </w:rPr>
            </w:pPr>
            <w:r>
              <w:rPr>
                <w:rFonts w:ascii="Cambria" w:hAnsi="Cambria"/>
                <w:sz w:val="22"/>
                <w:szCs w:val="22"/>
              </w:rPr>
              <w:t xml:space="preserve">December </w:t>
            </w:r>
            <w:r w:rsidR="00716B1B">
              <w:rPr>
                <w:rFonts w:ascii="Cambria" w:hAnsi="Cambria"/>
                <w:sz w:val="22"/>
                <w:szCs w:val="22"/>
              </w:rPr>
              <w:t>1</w:t>
            </w:r>
            <w:r w:rsidR="009E7F65">
              <w:rPr>
                <w:rFonts w:ascii="Cambria" w:hAnsi="Cambria"/>
                <w:sz w:val="22"/>
                <w:szCs w:val="22"/>
              </w:rPr>
              <w:t>8</w:t>
            </w:r>
          </w:p>
          <w:p w14:paraId="4A42D8DF" w14:textId="482B515A" w:rsidR="00C051D4" w:rsidRPr="00931417" w:rsidRDefault="00C051D4" w:rsidP="000265D7">
            <w:pPr>
              <w:jc w:val="center"/>
              <w:rPr>
                <w:rFonts w:ascii="Cambria" w:hAnsi="Cambria"/>
                <w:sz w:val="22"/>
                <w:szCs w:val="22"/>
              </w:rPr>
            </w:pPr>
            <w:r>
              <w:rPr>
                <w:rFonts w:ascii="Cambria" w:hAnsi="Cambria"/>
                <w:sz w:val="22"/>
                <w:szCs w:val="22"/>
              </w:rPr>
              <w:t>7-8</w:t>
            </w:r>
            <w:r w:rsidR="009E7F65">
              <w:rPr>
                <w:rFonts w:ascii="Cambria" w:hAnsi="Cambria"/>
                <w:sz w:val="22"/>
                <w:szCs w:val="22"/>
              </w:rPr>
              <w:t xml:space="preserve"> </w:t>
            </w:r>
            <w:r>
              <w:rPr>
                <w:rFonts w:ascii="Cambria" w:hAnsi="Cambria"/>
                <w:sz w:val="22"/>
                <w:szCs w:val="22"/>
              </w:rPr>
              <w:t>pm</w:t>
            </w:r>
          </w:p>
        </w:tc>
        <w:tc>
          <w:tcPr>
            <w:tcW w:w="2880" w:type="dxa"/>
            <w:vAlign w:val="center"/>
          </w:tcPr>
          <w:p w14:paraId="0186AF11" w14:textId="0EAA6F16" w:rsidR="00C051D4" w:rsidRPr="00931417" w:rsidRDefault="00196478" w:rsidP="000265D7">
            <w:pPr>
              <w:jc w:val="center"/>
              <w:rPr>
                <w:rFonts w:ascii="Cambria" w:hAnsi="Cambria"/>
                <w:sz w:val="22"/>
                <w:szCs w:val="22"/>
              </w:rPr>
            </w:pPr>
            <w:r>
              <w:rPr>
                <w:rFonts w:ascii="Cambria" w:hAnsi="Cambria"/>
                <w:sz w:val="22"/>
                <w:szCs w:val="22"/>
              </w:rPr>
              <w:t>Susan Myers</w:t>
            </w:r>
          </w:p>
        </w:tc>
      </w:tr>
      <w:tr w:rsidR="00C051D4" w:rsidRPr="00B24B94" w14:paraId="29CBA27B" w14:textId="77777777" w:rsidTr="005763B4">
        <w:tc>
          <w:tcPr>
            <w:tcW w:w="3168" w:type="dxa"/>
            <w:shd w:val="clear" w:color="auto" w:fill="auto"/>
            <w:vAlign w:val="center"/>
          </w:tcPr>
          <w:p w14:paraId="6815AA28" w14:textId="77777777" w:rsidR="00C051D4" w:rsidRDefault="00C051D4" w:rsidP="000265D7">
            <w:pPr>
              <w:jc w:val="center"/>
              <w:rPr>
                <w:rFonts w:ascii="Cambria" w:hAnsi="Cambria"/>
                <w:b/>
                <w:sz w:val="22"/>
                <w:szCs w:val="22"/>
              </w:rPr>
            </w:pPr>
            <w:r>
              <w:rPr>
                <w:rFonts w:ascii="Cambria" w:hAnsi="Cambria"/>
                <w:b/>
                <w:sz w:val="22"/>
                <w:szCs w:val="22"/>
              </w:rPr>
              <w:t>Sports Zone</w:t>
            </w:r>
          </w:p>
        </w:tc>
        <w:tc>
          <w:tcPr>
            <w:tcW w:w="2402" w:type="dxa"/>
            <w:shd w:val="clear" w:color="auto" w:fill="auto"/>
            <w:vAlign w:val="center"/>
          </w:tcPr>
          <w:p w14:paraId="222DA20D" w14:textId="77777777" w:rsidR="00C051D4" w:rsidRPr="00931417" w:rsidRDefault="00C051D4" w:rsidP="000265D7">
            <w:pPr>
              <w:jc w:val="center"/>
              <w:rPr>
                <w:rFonts w:ascii="Cambria" w:hAnsi="Cambria"/>
                <w:sz w:val="22"/>
                <w:szCs w:val="22"/>
              </w:rPr>
            </w:pPr>
            <w:r>
              <w:rPr>
                <w:rFonts w:ascii="Cambria" w:hAnsi="Cambria"/>
                <w:sz w:val="22"/>
                <w:szCs w:val="22"/>
              </w:rPr>
              <w:t>SRES Gymnasium</w:t>
            </w:r>
          </w:p>
        </w:tc>
        <w:tc>
          <w:tcPr>
            <w:tcW w:w="2638" w:type="dxa"/>
            <w:shd w:val="clear" w:color="auto" w:fill="auto"/>
            <w:vAlign w:val="center"/>
          </w:tcPr>
          <w:p w14:paraId="4BAEA2E4" w14:textId="448C6192" w:rsidR="00C051D4" w:rsidRDefault="00C051D4" w:rsidP="000265D7">
            <w:pPr>
              <w:jc w:val="center"/>
              <w:rPr>
                <w:rFonts w:ascii="Cambria" w:hAnsi="Cambria"/>
                <w:sz w:val="22"/>
                <w:szCs w:val="22"/>
              </w:rPr>
            </w:pPr>
            <w:r>
              <w:rPr>
                <w:rFonts w:ascii="Cambria" w:hAnsi="Cambria"/>
                <w:sz w:val="22"/>
                <w:szCs w:val="22"/>
              </w:rPr>
              <w:t xml:space="preserve">December </w:t>
            </w:r>
            <w:r w:rsidR="009E7F65">
              <w:rPr>
                <w:rFonts w:ascii="Cambria" w:hAnsi="Cambria"/>
                <w:sz w:val="22"/>
                <w:szCs w:val="22"/>
              </w:rPr>
              <w:t>3</w:t>
            </w:r>
            <w:r>
              <w:rPr>
                <w:rFonts w:ascii="Cambria" w:hAnsi="Cambria"/>
                <w:sz w:val="22"/>
                <w:szCs w:val="22"/>
              </w:rPr>
              <w:t>, 1</w:t>
            </w:r>
            <w:r w:rsidR="009E7F65">
              <w:rPr>
                <w:rFonts w:ascii="Cambria" w:hAnsi="Cambria"/>
                <w:sz w:val="22"/>
                <w:szCs w:val="22"/>
              </w:rPr>
              <w:t>0</w:t>
            </w:r>
            <w:r>
              <w:rPr>
                <w:rFonts w:ascii="Cambria" w:hAnsi="Cambria"/>
                <w:sz w:val="22"/>
                <w:szCs w:val="22"/>
              </w:rPr>
              <w:t>, &amp; 1</w:t>
            </w:r>
            <w:r w:rsidR="009E7F65">
              <w:rPr>
                <w:rFonts w:ascii="Cambria" w:hAnsi="Cambria"/>
                <w:sz w:val="22"/>
                <w:szCs w:val="22"/>
              </w:rPr>
              <w:t>7</w:t>
            </w:r>
          </w:p>
          <w:p w14:paraId="05ABDA53" w14:textId="5DA2D8AE" w:rsidR="00C051D4" w:rsidRDefault="005763B4" w:rsidP="000265D7">
            <w:pPr>
              <w:jc w:val="center"/>
              <w:rPr>
                <w:rFonts w:ascii="Cambria" w:hAnsi="Cambria"/>
                <w:sz w:val="22"/>
                <w:szCs w:val="22"/>
              </w:rPr>
            </w:pPr>
            <w:r>
              <w:rPr>
                <w:rFonts w:ascii="Cambria" w:hAnsi="Cambria"/>
                <w:sz w:val="22"/>
                <w:szCs w:val="22"/>
              </w:rPr>
              <w:t>5:30-6:30 pm</w:t>
            </w:r>
            <w:r w:rsidDel="006701BD">
              <w:rPr>
                <w:rFonts w:ascii="Cambria" w:hAnsi="Cambria"/>
                <w:sz w:val="22"/>
                <w:szCs w:val="22"/>
              </w:rPr>
              <w:t xml:space="preserve"> </w:t>
            </w:r>
          </w:p>
        </w:tc>
        <w:tc>
          <w:tcPr>
            <w:tcW w:w="2880" w:type="dxa"/>
            <w:vAlign w:val="center"/>
          </w:tcPr>
          <w:p w14:paraId="2CE35F4C" w14:textId="682D0088" w:rsidR="00C051D4" w:rsidRDefault="005763B4" w:rsidP="000265D7">
            <w:pPr>
              <w:jc w:val="center"/>
              <w:rPr>
                <w:rFonts w:ascii="Cambria" w:hAnsi="Cambria"/>
                <w:sz w:val="22"/>
                <w:szCs w:val="22"/>
              </w:rPr>
            </w:pPr>
            <w:r>
              <w:rPr>
                <w:rFonts w:ascii="Cambria" w:hAnsi="Cambria"/>
                <w:sz w:val="22"/>
                <w:szCs w:val="22"/>
              </w:rPr>
              <w:t>Mark Picca</w:t>
            </w:r>
            <w:r w:rsidDel="006701BD">
              <w:rPr>
                <w:rFonts w:ascii="Cambria" w:hAnsi="Cambria"/>
                <w:sz w:val="22"/>
                <w:szCs w:val="22"/>
              </w:rPr>
              <w:t xml:space="preserve"> </w:t>
            </w:r>
          </w:p>
        </w:tc>
      </w:tr>
    </w:tbl>
    <w:p w14:paraId="0425012F" w14:textId="77777777" w:rsidR="00253C59" w:rsidRPr="009E7F65" w:rsidRDefault="00253C59" w:rsidP="008F528D">
      <w:pPr>
        <w:autoSpaceDE w:val="0"/>
        <w:autoSpaceDN w:val="0"/>
        <w:adjustRightInd w:val="0"/>
        <w:spacing w:before="120"/>
        <w:rPr>
          <w:ins w:id="12" w:author="Jennifer Newcomer" w:date="2016-08-15T18:03:00Z"/>
          <w:rFonts w:ascii="Cambria" w:eastAsia="Cambria" w:hAnsi="Cambria" w:cs="Helvetica"/>
          <w:b/>
          <w:bCs/>
          <w:color w:val="000000"/>
          <w:sz w:val="2"/>
          <w:szCs w:val="23"/>
        </w:rPr>
      </w:pPr>
    </w:p>
    <w:p w14:paraId="1AAB19E7" w14:textId="56F36E76" w:rsidR="00B24B94" w:rsidRPr="00931417" w:rsidRDefault="007F4C8D" w:rsidP="008D24D5">
      <w:pPr>
        <w:autoSpaceDE w:val="0"/>
        <w:autoSpaceDN w:val="0"/>
        <w:adjustRightInd w:val="0"/>
        <w:spacing w:before="120"/>
        <w:rPr>
          <w:rFonts w:ascii="Cambria" w:eastAsia="Cambria" w:hAnsi="Cambria" w:cs="Futura-Bold"/>
          <w:b/>
          <w:bCs/>
          <w:color w:val="00578E"/>
          <w:sz w:val="22"/>
          <w:szCs w:val="22"/>
        </w:rPr>
      </w:pPr>
      <w:r w:rsidRPr="00931417">
        <w:rPr>
          <w:rFonts w:ascii="Cambria" w:eastAsia="Cambria" w:hAnsi="Cambria" w:cs="Helvetica"/>
          <w:b/>
          <w:bCs/>
          <w:color w:val="000000"/>
          <w:sz w:val="23"/>
          <w:szCs w:val="23"/>
        </w:rPr>
        <w:t xml:space="preserve">JANUARY </w:t>
      </w:r>
      <w:r w:rsidR="009E7F65">
        <w:rPr>
          <w:rFonts w:ascii="Cambria" w:eastAsia="Cambria" w:hAnsi="Cambria" w:cs="Helvetica"/>
          <w:b/>
          <w:bCs/>
          <w:color w:val="000000"/>
          <w:sz w:val="23"/>
          <w:szCs w:val="23"/>
        </w:rPr>
        <w:t>2020</w:t>
      </w:r>
      <w:ins w:id="13" w:author="Jennifer Newcomer" w:date="2017-05-31T15:38:00Z">
        <w:r w:rsidR="006C772F" w:rsidRPr="005B6123">
          <w:rPr>
            <w:rFonts w:ascii="Cambria" w:eastAsia="Cambria" w:hAnsi="Cambria" w:cs="Futura-Bold"/>
            <w:b/>
            <w:bCs/>
            <w:color w:val="00578E"/>
            <w:sz w:val="23"/>
            <w:szCs w:val="23"/>
          </w:rPr>
          <w:t xml:space="preserve"> </w:t>
        </w:r>
      </w:ins>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2610"/>
        <w:gridCol w:w="2880"/>
      </w:tblGrid>
      <w:tr w:rsidR="001145ED" w:rsidRPr="00B24B94" w14:paraId="04120258" w14:textId="77777777" w:rsidTr="005763B4">
        <w:trPr>
          <w:trHeight w:val="161"/>
        </w:trPr>
        <w:tc>
          <w:tcPr>
            <w:tcW w:w="3168" w:type="dxa"/>
            <w:shd w:val="clear" w:color="auto" w:fill="auto"/>
            <w:vAlign w:val="center"/>
          </w:tcPr>
          <w:p w14:paraId="310D84BE" w14:textId="77777777" w:rsidR="001145ED" w:rsidRPr="00931417" w:rsidRDefault="001145ED" w:rsidP="00931417">
            <w:pPr>
              <w:jc w:val="center"/>
              <w:rPr>
                <w:rFonts w:ascii="Cambria" w:hAnsi="Cambria"/>
                <w:sz w:val="22"/>
                <w:szCs w:val="22"/>
              </w:rPr>
            </w:pPr>
            <w:r w:rsidRPr="00931417">
              <w:rPr>
                <w:rFonts w:ascii="Cambria" w:hAnsi="Cambria"/>
                <w:sz w:val="22"/>
                <w:szCs w:val="22"/>
              </w:rPr>
              <w:t>Activity</w:t>
            </w:r>
          </w:p>
        </w:tc>
        <w:tc>
          <w:tcPr>
            <w:tcW w:w="2430" w:type="dxa"/>
            <w:shd w:val="clear" w:color="auto" w:fill="auto"/>
            <w:vAlign w:val="center"/>
          </w:tcPr>
          <w:p w14:paraId="6EAA2DFC" w14:textId="77777777" w:rsidR="001145ED" w:rsidRPr="00931417" w:rsidRDefault="001145ED" w:rsidP="001145ED">
            <w:pPr>
              <w:jc w:val="center"/>
              <w:rPr>
                <w:rFonts w:ascii="Cambria" w:hAnsi="Cambria"/>
                <w:sz w:val="22"/>
                <w:szCs w:val="22"/>
              </w:rPr>
            </w:pPr>
            <w:r w:rsidRPr="00931417">
              <w:rPr>
                <w:rFonts w:ascii="Cambria" w:hAnsi="Cambria"/>
                <w:sz w:val="22"/>
                <w:szCs w:val="22"/>
              </w:rPr>
              <w:t>Location</w:t>
            </w:r>
          </w:p>
        </w:tc>
        <w:tc>
          <w:tcPr>
            <w:tcW w:w="2610" w:type="dxa"/>
            <w:shd w:val="clear" w:color="auto" w:fill="auto"/>
            <w:vAlign w:val="center"/>
          </w:tcPr>
          <w:p w14:paraId="11B308E5" w14:textId="77777777" w:rsidR="001145ED" w:rsidRPr="00931417" w:rsidRDefault="001145ED" w:rsidP="001145ED">
            <w:pPr>
              <w:jc w:val="center"/>
              <w:rPr>
                <w:rFonts w:ascii="Cambria" w:hAnsi="Cambria"/>
                <w:sz w:val="22"/>
                <w:szCs w:val="22"/>
              </w:rPr>
            </w:pPr>
            <w:r w:rsidRPr="00931417">
              <w:rPr>
                <w:rFonts w:ascii="Cambria" w:hAnsi="Cambria"/>
                <w:sz w:val="22"/>
                <w:szCs w:val="22"/>
              </w:rPr>
              <w:t>Date</w:t>
            </w:r>
            <w:r>
              <w:rPr>
                <w:rFonts w:ascii="Cambria" w:hAnsi="Cambria"/>
                <w:sz w:val="22"/>
                <w:szCs w:val="22"/>
              </w:rPr>
              <w:t>/Time</w:t>
            </w:r>
          </w:p>
        </w:tc>
        <w:tc>
          <w:tcPr>
            <w:tcW w:w="2880" w:type="dxa"/>
          </w:tcPr>
          <w:p w14:paraId="1C6905D8" w14:textId="77777777" w:rsidR="001145ED" w:rsidRPr="00931417" w:rsidRDefault="001145ED" w:rsidP="001145ED">
            <w:pPr>
              <w:jc w:val="center"/>
              <w:rPr>
                <w:rFonts w:ascii="Cambria" w:hAnsi="Cambria"/>
                <w:sz w:val="22"/>
                <w:szCs w:val="22"/>
              </w:rPr>
            </w:pPr>
            <w:r w:rsidRPr="004B720F">
              <w:rPr>
                <w:rFonts w:ascii="Cambria" w:hAnsi="Cambria"/>
                <w:sz w:val="22"/>
              </w:rPr>
              <w:t>Activity/Contact Person</w:t>
            </w:r>
          </w:p>
        </w:tc>
      </w:tr>
      <w:tr w:rsidR="001145ED" w:rsidRPr="00B24B94" w14:paraId="4CA75298" w14:textId="77777777" w:rsidTr="005763B4">
        <w:trPr>
          <w:trHeight w:val="197"/>
        </w:trPr>
        <w:tc>
          <w:tcPr>
            <w:tcW w:w="3168" w:type="dxa"/>
            <w:shd w:val="clear" w:color="auto" w:fill="auto"/>
            <w:vAlign w:val="center"/>
          </w:tcPr>
          <w:p w14:paraId="41F09966" w14:textId="77777777" w:rsidR="001145ED" w:rsidRPr="00931417" w:rsidRDefault="001145ED" w:rsidP="000265D7">
            <w:pPr>
              <w:jc w:val="center"/>
              <w:rPr>
                <w:rFonts w:ascii="Cambria" w:hAnsi="Cambria"/>
                <w:b/>
                <w:sz w:val="22"/>
                <w:szCs w:val="22"/>
              </w:rPr>
            </w:pPr>
            <w:r w:rsidRPr="00931417">
              <w:rPr>
                <w:rFonts w:ascii="Cambria" w:hAnsi="Cambria"/>
                <w:b/>
                <w:sz w:val="22"/>
                <w:szCs w:val="22"/>
              </w:rPr>
              <w:t>Committee Meeting</w:t>
            </w:r>
          </w:p>
        </w:tc>
        <w:tc>
          <w:tcPr>
            <w:tcW w:w="2430" w:type="dxa"/>
            <w:shd w:val="clear" w:color="auto" w:fill="auto"/>
            <w:vAlign w:val="center"/>
          </w:tcPr>
          <w:p w14:paraId="4639B712" w14:textId="53D2D9B6" w:rsidR="001145ED" w:rsidRPr="00931417" w:rsidRDefault="000265D7" w:rsidP="000265D7">
            <w:pPr>
              <w:jc w:val="center"/>
              <w:rPr>
                <w:rFonts w:ascii="Cambria" w:hAnsi="Cambria"/>
                <w:sz w:val="22"/>
                <w:szCs w:val="22"/>
              </w:rPr>
            </w:pPr>
            <w:r>
              <w:rPr>
                <w:rFonts w:ascii="Cambria" w:hAnsi="Cambria"/>
                <w:sz w:val="22"/>
                <w:szCs w:val="22"/>
              </w:rPr>
              <w:t>Lazarus hom</w:t>
            </w:r>
            <w:r w:rsidR="009E7F65">
              <w:rPr>
                <w:rFonts w:ascii="Cambria" w:hAnsi="Cambria"/>
                <w:sz w:val="22"/>
                <w:szCs w:val="22"/>
              </w:rPr>
              <w:t>e</w:t>
            </w:r>
          </w:p>
        </w:tc>
        <w:tc>
          <w:tcPr>
            <w:tcW w:w="2610" w:type="dxa"/>
            <w:shd w:val="clear" w:color="auto" w:fill="auto"/>
            <w:vAlign w:val="center"/>
          </w:tcPr>
          <w:p w14:paraId="2F30FF4A" w14:textId="0E95829C" w:rsidR="001145ED" w:rsidRDefault="001145ED" w:rsidP="000265D7">
            <w:pPr>
              <w:jc w:val="center"/>
              <w:rPr>
                <w:rFonts w:ascii="Cambria" w:hAnsi="Cambria"/>
                <w:sz w:val="22"/>
                <w:szCs w:val="22"/>
              </w:rPr>
            </w:pPr>
            <w:r>
              <w:rPr>
                <w:rFonts w:ascii="Cambria" w:hAnsi="Cambria"/>
                <w:sz w:val="22"/>
                <w:szCs w:val="22"/>
              </w:rPr>
              <w:t xml:space="preserve">January </w:t>
            </w:r>
            <w:r w:rsidR="009E7F65">
              <w:rPr>
                <w:rFonts w:ascii="Cambria" w:hAnsi="Cambria"/>
                <w:sz w:val="22"/>
                <w:szCs w:val="22"/>
              </w:rPr>
              <w:t>8</w:t>
            </w:r>
          </w:p>
          <w:p w14:paraId="05BE73E2" w14:textId="5A374398" w:rsidR="001145ED" w:rsidRPr="00931417" w:rsidRDefault="001145ED" w:rsidP="000265D7">
            <w:pPr>
              <w:jc w:val="center"/>
              <w:rPr>
                <w:rFonts w:ascii="Cambria" w:hAnsi="Cambria"/>
                <w:sz w:val="22"/>
                <w:szCs w:val="22"/>
              </w:rPr>
            </w:pPr>
            <w:r>
              <w:rPr>
                <w:rFonts w:ascii="Cambria" w:hAnsi="Cambria"/>
                <w:sz w:val="22"/>
                <w:szCs w:val="22"/>
              </w:rPr>
              <w:t>7:</w:t>
            </w:r>
            <w:r w:rsidR="009E7F65">
              <w:rPr>
                <w:rFonts w:ascii="Cambria" w:hAnsi="Cambria"/>
                <w:sz w:val="22"/>
                <w:szCs w:val="22"/>
              </w:rPr>
              <w:t>00 pm</w:t>
            </w:r>
          </w:p>
        </w:tc>
        <w:tc>
          <w:tcPr>
            <w:tcW w:w="2880" w:type="dxa"/>
            <w:vAlign w:val="center"/>
          </w:tcPr>
          <w:p w14:paraId="767048D7" w14:textId="7CACF73C" w:rsidR="001145ED" w:rsidRDefault="00716B1B" w:rsidP="000265D7">
            <w:pPr>
              <w:jc w:val="center"/>
              <w:rPr>
                <w:rFonts w:ascii="Cambria" w:hAnsi="Cambria"/>
                <w:sz w:val="22"/>
                <w:szCs w:val="22"/>
              </w:rPr>
            </w:pPr>
            <w:r>
              <w:rPr>
                <w:rFonts w:ascii="Cambria" w:hAnsi="Cambria"/>
                <w:sz w:val="22"/>
                <w:szCs w:val="22"/>
              </w:rPr>
              <w:t>Kristy Poker</w:t>
            </w:r>
          </w:p>
        </w:tc>
      </w:tr>
      <w:tr w:rsidR="00C051D4" w:rsidRPr="00B24B94" w14:paraId="27A143B2" w14:textId="77777777" w:rsidTr="009E7F65">
        <w:trPr>
          <w:trHeight w:val="170"/>
        </w:trPr>
        <w:tc>
          <w:tcPr>
            <w:tcW w:w="3168" w:type="dxa"/>
            <w:shd w:val="clear" w:color="auto" w:fill="auto"/>
            <w:vAlign w:val="center"/>
          </w:tcPr>
          <w:p w14:paraId="4A18800A" w14:textId="77777777" w:rsidR="00C051D4" w:rsidRPr="00931417" w:rsidRDefault="00C051D4" w:rsidP="000265D7">
            <w:pPr>
              <w:jc w:val="center"/>
              <w:rPr>
                <w:rFonts w:ascii="Cambria" w:hAnsi="Cambria"/>
                <w:b/>
                <w:sz w:val="22"/>
                <w:szCs w:val="22"/>
              </w:rPr>
            </w:pPr>
            <w:r w:rsidRPr="00931417">
              <w:rPr>
                <w:rFonts w:ascii="Cambria" w:hAnsi="Cambria"/>
                <w:b/>
                <w:sz w:val="22"/>
                <w:szCs w:val="22"/>
              </w:rPr>
              <w:t>Pack Meeting</w:t>
            </w:r>
          </w:p>
        </w:tc>
        <w:tc>
          <w:tcPr>
            <w:tcW w:w="2430" w:type="dxa"/>
            <w:shd w:val="clear" w:color="auto" w:fill="auto"/>
            <w:vAlign w:val="center"/>
          </w:tcPr>
          <w:p w14:paraId="28F4CBE9" w14:textId="77777777" w:rsidR="00C051D4" w:rsidRPr="00931417" w:rsidRDefault="00C051D4" w:rsidP="000265D7">
            <w:pPr>
              <w:jc w:val="center"/>
              <w:rPr>
                <w:rFonts w:ascii="Cambria" w:hAnsi="Cambria"/>
                <w:sz w:val="22"/>
                <w:szCs w:val="22"/>
              </w:rPr>
            </w:pPr>
            <w:r>
              <w:rPr>
                <w:rFonts w:ascii="Cambria" w:hAnsi="Cambria"/>
                <w:sz w:val="22"/>
                <w:szCs w:val="22"/>
              </w:rPr>
              <w:t>SRES</w:t>
            </w:r>
          </w:p>
        </w:tc>
        <w:tc>
          <w:tcPr>
            <w:tcW w:w="2610" w:type="dxa"/>
            <w:shd w:val="clear" w:color="auto" w:fill="auto"/>
            <w:vAlign w:val="center"/>
          </w:tcPr>
          <w:p w14:paraId="523F8009" w14:textId="4FE3A3E2" w:rsidR="00C051D4" w:rsidRDefault="00C051D4" w:rsidP="000265D7">
            <w:pPr>
              <w:jc w:val="center"/>
              <w:rPr>
                <w:rFonts w:ascii="Cambria" w:hAnsi="Cambria"/>
                <w:sz w:val="22"/>
                <w:szCs w:val="22"/>
              </w:rPr>
            </w:pPr>
            <w:r>
              <w:rPr>
                <w:rFonts w:ascii="Cambria" w:hAnsi="Cambria"/>
                <w:sz w:val="22"/>
                <w:szCs w:val="22"/>
              </w:rPr>
              <w:t>January 1</w:t>
            </w:r>
            <w:r w:rsidR="009E7F65">
              <w:rPr>
                <w:rFonts w:ascii="Cambria" w:hAnsi="Cambria"/>
                <w:sz w:val="22"/>
                <w:szCs w:val="22"/>
              </w:rPr>
              <w:t>5</w:t>
            </w:r>
          </w:p>
          <w:p w14:paraId="691FC3AA" w14:textId="6B3CA2EC" w:rsidR="00C051D4" w:rsidRPr="00931417" w:rsidRDefault="00C051D4" w:rsidP="000265D7">
            <w:pPr>
              <w:jc w:val="center"/>
              <w:rPr>
                <w:rFonts w:ascii="Cambria" w:hAnsi="Cambria"/>
                <w:sz w:val="22"/>
                <w:szCs w:val="22"/>
              </w:rPr>
            </w:pPr>
            <w:r>
              <w:rPr>
                <w:rFonts w:ascii="Cambria" w:hAnsi="Cambria"/>
                <w:sz w:val="22"/>
                <w:szCs w:val="22"/>
              </w:rPr>
              <w:t>7-8</w:t>
            </w:r>
            <w:r w:rsidR="009E7F65">
              <w:rPr>
                <w:rFonts w:ascii="Cambria" w:hAnsi="Cambria"/>
                <w:sz w:val="22"/>
                <w:szCs w:val="22"/>
              </w:rPr>
              <w:t xml:space="preserve"> pm</w:t>
            </w:r>
          </w:p>
        </w:tc>
        <w:tc>
          <w:tcPr>
            <w:tcW w:w="2880" w:type="dxa"/>
            <w:vAlign w:val="center"/>
          </w:tcPr>
          <w:p w14:paraId="02A24E44" w14:textId="10432D00" w:rsidR="00C051D4" w:rsidRPr="00931417" w:rsidRDefault="00D81EB3" w:rsidP="000265D7">
            <w:pPr>
              <w:jc w:val="center"/>
              <w:rPr>
                <w:rFonts w:ascii="Cambria" w:hAnsi="Cambria"/>
                <w:sz w:val="22"/>
                <w:szCs w:val="22"/>
              </w:rPr>
            </w:pPr>
            <w:r>
              <w:rPr>
                <w:rFonts w:ascii="Cambria" w:hAnsi="Cambria"/>
                <w:sz w:val="22"/>
                <w:szCs w:val="22"/>
              </w:rPr>
              <w:t>Julian Lazarus/Mike Pierro</w:t>
            </w:r>
            <w:r w:rsidRPr="002C2888" w:rsidDel="006701BD">
              <w:rPr>
                <w:rFonts w:ascii="Cambria" w:hAnsi="Cambria"/>
                <w:sz w:val="22"/>
                <w:szCs w:val="22"/>
              </w:rPr>
              <w:t xml:space="preserve"> </w:t>
            </w:r>
          </w:p>
        </w:tc>
      </w:tr>
      <w:tr w:rsidR="00AB229F" w:rsidRPr="00B24B94" w14:paraId="46742EFB" w14:textId="77777777" w:rsidTr="00AB229F">
        <w:trPr>
          <w:trHeight w:val="305"/>
        </w:trPr>
        <w:tc>
          <w:tcPr>
            <w:tcW w:w="3168" w:type="dxa"/>
            <w:shd w:val="clear" w:color="auto" w:fill="auto"/>
            <w:vAlign w:val="center"/>
          </w:tcPr>
          <w:p w14:paraId="6E320A94" w14:textId="77777777" w:rsidR="00AB229F" w:rsidRPr="00931417" w:rsidRDefault="00AB229F" w:rsidP="00AB229F">
            <w:pPr>
              <w:jc w:val="center"/>
              <w:rPr>
                <w:rFonts w:ascii="Cambria" w:hAnsi="Cambria"/>
                <w:b/>
                <w:sz w:val="22"/>
                <w:szCs w:val="22"/>
              </w:rPr>
            </w:pPr>
            <w:r>
              <w:rPr>
                <w:rFonts w:ascii="Cambria" w:hAnsi="Cambria"/>
                <w:b/>
                <w:sz w:val="22"/>
                <w:szCs w:val="22"/>
              </w:rPr>
              <w:t>Tubing at Liberty Mt</w:t>
            </w:r>
          </w:p>
        </w:tc>
        <w:tc>
          <w:tcPr>
            <w:tcW w:w="2430" w:type="dxa"/>
            <w:shd w:val="clear" w:color="auto" w:fill="auto"/>
            <w:vAlign w:val="center"/>
          </w:tcPr>
          <w:p w14:paraId="10CCD4C4" w14:textId="77777777" w:rsidR="00AB229F" w:rsidRPr="00931417" w:rsidRDefault="00AB229F" w:rsidP="00AB229F">
            <w:pPr>
              <w:jc w:val="center"/>
              <w:rPr>
                <w:rFonts w:ascii="Cambria" w:hAnsi="Cambria"/>
                <w:sz w:val="22"/>
                <w:szCs w:val="22"/>
              </w:rPr>
            </w:pPr>
            <w:r>
              <w:rPr>
                <w:rFonts w:ascii="Cambria" w:hAnsi="Cambria"/>
                <w:sz w:val="22"/>
                <w:szCs w:val="22"/>
              </w:rPr>
              <w:t>Liberty Mtn.</w:t>
            </w:r>
          </w:p>
        </w:tc>
        <w:tc>
          <w:tcPr>
            <w:tcW w:w="2610" w:type="dxa"/>
            <w:shd w:val="clear" w:color="auto" w:fill="auto"/>
            <w:vAlign w:val="center"/>
          </w:tcPr>
          <w:p w14:paraId="1D0B2691" w14:textId="244805F7" w:rsidR="00AB229F" w:rsidRDefault="00041AFE" w:rsidP="00AB229F">
            <w:pPr>
              <w:jc w:val="center"/>
              <w:rPr>
                <w:rFonts w:ascii="Cambria" w:hAnsi="Cambria"/>
                <w:sz w:val="22"/>
                <w:szCs w:val="22"/>
              </w:rPr>
            </w:pPr>
            <w:r>
              <w:rPr>
                <w:rFonts w:ascii="Cambria" w:hAnsi="Cambria"/>
                <w:sz w:val="22"/>
                <w:szCs w:val="22"/>
              </w:rPr>
              <w:t xml:space="preserve">January </w:t>
            </w:r>
            <w:r w:rsidR="009E7F65">
              <w:rPr>
                <w:rFonts w:ascii="Cambria" w:hAnsi="Cambria"/>
                <w:sz w:val="22"/>
                <w:szCs w:val="22"/>
              </w:rPr>
              <w:t>19</w:t>
            </w:r>
          </w:p>
          <w:p w14:paraId="4FD34777" w14:textId="77777777" w:rsidR="00AB229F" w:rsidRDefault="00AB229F" w:rsidP="00AB229F">
            <w:pPr>
              <w:jc w:val="center"/>
              <w:rPr>
                <w:rFonts w:ascii="Cambria" w:hAnsi="Cambria"/>
                <w:sz w:val="22"/>
                <w:szCs w:val="22"/>
              </w:rPr>
            </w:pPr>
            <w:r>
              <w:rPr>
                <w:rFonts w:ascii="Cambria" w:hAnsi="Cambria"/>
                <w:sz w:val="22"/>
                <w:szCs w:val="22"/>
              </w:rPr>
              <w:t>6-8 pm</w:t>
            </w:r>
          </w:p>
          <w:p w14:paraId="7769824F" w14:textId="77777777" w:rsidR="009C3BDE" w:rsidRPr="00931417" w:rsidRDefault="009C3BDE" w:rsidP="00AB229F">
            <w:pPr>
              <w:jc w:val="center"/>
              <w:rPr>
                <w:rFonts w:ascii="Cambria" w:hAnsi="Cambria"/>
                <w:sz w:val="22"/>
                <w:szCs w:val="22"/>
              </w:rPr>
            </w:pPr>
          </w:p>
        </w:tc>
        <w:tc>
          <w:tcPr>
            <w:tcW w:w="2880" w:type="dxa"/>
            <w:vAlign w:val="center"/>
          </w:tcPr>
          <w:p w14:paraId="25B907FD" w14:textId="50394E01" w:rsidR="00AB229F" w:rsidRDefault="004B74C1" w:rsidP="00AB229F">
            <w:pPr>
              <w:jc w:val="center"/>
              <w:rPr>
                <w:rFonts w:ascii="Cambria" w:hAnsi="Cambria"/>
                <w:sz w:val="22"/>
                <w:szCs w:val="22"/>
              </w:rPr>
            </w:pPr>
            <w:r>
              <w:rPr>
                <w:rFonts w:ascii="Cambria" w:hAnsi="Cambria"/>
                <w:sz w:val="22"/>
                <w:szCs w:val="22"/>
              </w:rPr>
              <w:t>Kristy Poker</w:t>
            </w:r>
          </w:p>
        </w:tc>
      </w:tr>
      <w:tr w:rsidR="00C051D4" w:rsidRPr="00B24B94" w14:paraId="1FD8C7B6" w14:textId="77777777" w:rsidTr="009E7F65">
        <w:trPr>
          <w:trHeight w:val="179"/>
        </w:trPr>
        <w:tc>
          <w:tcPr>
            <w:tcW w:w="3168" w:type="dxa"/>
            <w:shd w:val="clear" w:color="auto" w:fill="auto"/>
            <w:vAlign w:val="center"/>
          </w:tcPr>
          <w:p w14:paraId="723B2441" w14:textId="77777777" w:rsidR="00C051D4" w:rsidRDefault="00C051D4" w:rsidP="000265D7">
            <w:pPr>
              <w:jc w:val="center"/>
              <w:rPr>
                <w:rFonts w:ascii="Cambria" w:hAnsi="Cambria"/>
                <w:b/>
                <w:sz w:val="22"/>
                <w:szCs w:val="22"/>
              </w:rPr>
            </w:pPr>
            <w:r>
              <w:rPr>
                <w:rFonts w:ascii="Cambria" w:hAnsi="Cambria"/>
                <w:b/>
                <w:sz w:val="22"/>
                <w:szCs w:val="22"/>
              </w:rPr>
              <w:t>Sports Zone</w:t>
            </w:r>
          </w:p>
        </w:tc>
        <w:tc>
          <w:tcPr>
            <w:tcW w:w="2430" w:type="dxa"/>
            <w:shd w:val="clear" w:color="auto" w:fill="auto"/>
            <w:vAlign w:val="center"/>
          </w:tcPr>
          <w:p w14:paraId="61EABFFB" w14:textId="77777777" w:rsidR="00C051D4" w:rsidRPr="00931417" w:rsidRDefault="00C051D4" w:rsidP="000265D7">
            <w:pPr>
              <w:jc w:val="center"/>
              <w:rPr>
                <w:rFonts w:ascii="Cambria" w:hAnsi="Cambria"/>
                <w:sz w:val="22"/>
                <w:szCs w:val="22"/>
              </w:rPr>
            </w:pPr>
            <w:r>
              <w:rPr>
                <w:rFonts w:ascii="Cambria" w:hAnsi="Cambria"/>
                <w:sz w:val="22"/>
                <w:szCs w:val="22"/>
              </w:rPr>
              <w:t>SRES Gymnasium</w:t>
            </w:r>
          </w:p>
        </w:tc>
        <w:tc>
          <w:tcPr>
            <w:tcW w:w="2610" w:type="dxa"/>
            <w:shd w:val="clear" w:color="auto" w:fill="auto"/>
            <w:vAlign w:val="center"/>
          </w:tcPr>
          <w:p w14:paraId="05D3EF75" w14:textId="6D444111" w:rsidR="00C051D4" w:rsidRDefault="00C051D4" w:rsidP="000265D7">
            <w:pPr>
              <w:jc w:val="center"/>
              <w:rPr>
                <w:rFonts w:ascii="Cambria" w:hAnsi="Cambria"/>
                <w:sz w:val="22"/>
                <w:szCs w:val="22"/>
              </w:rPr>
            </w:pPr>
            <w:r>
              <w:rPr>
                <w:rFonts w:ascii="Cambria" w:hAnsi="Cambria"/>
                <w:sz w:val="22"/>
                <w:szCs w:val="22"/>
              </w:rPr>
              <w:t xml:space="preserve">January </w:t>
            </w:r>
            <w:r w:rsidR="009E7F65">
              <w:rPr>
                <w:rFonts w:ascii="Cambria" w:hAnsi="Cambria"/>
                <w:sz w:val="22"/>
                <w:szCs w:val="22"/>
              </w:rPr>
              <w:t>7</w:t>
            </w:r>
            <w:r>
              <w:rPr>
                <w:rFonts w:ascii="Cambria" w:hAnsi="Cambria"/>
                <w:sz w:val="22"/>
                <w:szCs w:val="22"/>
              </w:rPr>
              <w:t>, 1</w:t>
            </w:r>
            <w:r w:rsidR="009E7F65">
              <w:rPr>
                <w:rFonts w:ascii="Cambria" w:hAnsi="Cambria"/>
                <w:sz w:val="22"/>
                <w:szCs w:val="22"/>
              </w:rPr>
              <w:t>4</w:t>
            </w:r>
            <w:r>
              <w:rPr>
                <w:rFonts w:ascii="Cambria" w:hAnsi="Cambria"/>
                <w:sz w:val="22"/>
                <w:szCs w:val="22"/>
              </w:rPr>
              <w:t>, 2</w:t>
            </w:r>
            <w:r w:rsidR="009E7F65">
              <w:rPr>
                <w:rFonts w:ascii="Cambria" w:hAnsi="Cambria"/>
                <w:sz w:val="22"/>
                <w:szCs w:val="22"/>
              </w:rPr>
              <w:t>1</w:t>
            </w:r>
            <w:r>
              <w:rPr>
                <w:rFonts w:ascii="Cambria" w:hAnsi="Cambria"/>
                <w:sz w:val="22"/>
                <w:szCs w:val="22"/>
              </w:rPr>
              <w:t xml:space="preserve">, &amp; </w:t>
            </w:r>
            <w:r w:rsidR="00716B1B">
              <w:rPr>
                <w:rFonts w:ascii="Cambria" w:hAnsi="Cambria"/>
                <w:sz w:val="22"/>
                <w:szCs w:val="22"/>
              </w:rPr>
              <w:t>2</w:t>
            </w:r>
            <w:r w:rsidR="009E7F65">
              <w:rPr>
                <w:rFonts w:ascii="Cambria" w:hAnsi="Cambria"/>
                <w:sz w:val="22"/>
                <w:szCs w:val="22"/>
              </w:rPr>
              <w:t>8</w:t>
            </w:r>
          </w:p>
          <w:p w14:paraId="2E9604DE" w14:textId="0A8C0ECF" w:rsidR="00C051D4" w:rsidRDefault="005763B4" w:rsidP="000265D7">
            <w:pPr>
              <w:jc w:val="center"/>
              <w:rPr>
                <w:rFonts w:ascii="Cambria" w:hAnsi="Cambria"/>
                <w:sz w:val="22"/>
                <w:szCs w:val="22"/>
              </w:rPr>
            </w:pPr>
            <w:r>
              <w:rPr>
                <w:rFonts w:ascii="Cambria" w:hAnsi="Cambria"/>
                <w:sz w:val="22"/>
                <w:szCs w:val="22"/>
              </w:rPr>
              <w:t>5:30-6:30 pm</w:t>
            </w:r>
          </w:p>
        </w:tc>
        <w:tc>
          <w:tcPr>
            <w:tcW w:w="2880" w:type="dxa"/>
            <w:vAlign w:val="center"/>
          </w:tcPr>
          <w:p w14:paraId="4C457650" w14:textId="113F14EF" w:rsidR="00C051D4" w:rsidRDefault="005763B4" w:rsidP="000265D7">
            <w:pPr>
              <w:jc w:val="center"/>
              <w:rPr>
                <w:rFonts w:ascii="Cambria" w:hAnsi="Cambria"/>
                <w:sz w:val="22"/>
                <w:szCs w:val="22"/>
              </w:rPr>
            </w:pPr>
            <w:r>
              <w:rPr>
                <w:rFonts w:ascii="Cambria" w:hAnsi="Cambria"/>
                <w:sz w:val="22"/>
                <w:szCs w:val="22"/>
              </w:rPr>
              <w:t>Mark Picca</w:t>
            </w:r>
          </w:p>
        </w:tc>
      </w:tr>
    </w:tbl>
    <w:p w14:paraId="5A725321" w14:textId="18BD6C71" w:rsidR="0059064E" w:rsidRPr="00931417" w:rsidRDefault="007F4C8D" w:rsidP="007114DA">
      <w:pPr>
        <w:autoSpaceDE w:val="0"/>
        <w:autoSpaceDN w:val="0"/>
        <w:adjustRightInd w:val="0"/>
        <w:spacing w:before="120"/>
        <w:rPr>
          <w:rFonts w:ascii="Cambria" w:eastAsia="Cambria" w:hAnsi="Cambria" w:cs="Futura-Bold"/>
          <w:b/>
          <w:bCs/>
          <w:color w:val="00578E"/>
          <w:sz w:val="22"/>
          <w:szCs w:val="22"/>
        </w:rPr>
      </w:pPr>
      <w:r w:rsidRPr="00931417">
        <w:rPr>
          <w:rFonts w:ascii="Cambria" w:eastAsia="Cambria" w:hAnsi="Cambria" w:cs="Helvetica"/>
          <w:b/>
          <w:bCs/>
          <w:color w:val="000000"/>
          <w:sz w:val="23"/>
          <w:szCs w:val="23"/>
        </w:rPr>
        <w:t>FEBRUARY 20</w:t>
      </w:r>
      <w:r w:rsidR="009E7F65">
        <w:rPr>
          <w:rFonts w:ascii="Cambria" w:eastAsia="Cambria" w:hAnsi="Cambria" w:cs="Helvetica"/>
          <w:b/>
          <w:bCs/>
          <w:color w:val="000000"/>
          <w:sz w:val="23"/>
          <w:szCs w:val="23"/>
        </w:rPr>
        <w:t>20</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2610"/>
        <w:gridCol w:w="2880"/>
      </w:tblGrid>
      <w:tr w:rsidR="004B720F" w:rsidRPr="0059064E" w14:paraId="069D1357" w14:textId="77777777" w:rsidTr="005763B4">
        <w:tc>
          <w:tcPr>
            <w:tcW w:w="3168" w:type="dxa"/>
            <w:shd w:val="clear" w:color="auto" w:fill="auto"/>
            <w:vAlign w:val="center"/>
          </w:tcPr>
          <w:p w14:paraId="6EEBF3CD" w14:textId="77777777" w:rsidR="000D5EEE" w:rsidRPr="00931417" w:rsidRDefault="000D5EEE" w:rsidP="00931417">
            <w:pPr>
              <w:jc w:val="center"/>
              <w:rPr>
                <w:rFonts w:ascii="Cambria" w:hAnsi="Cambria"/>
                <w:sz w:val="22"/>
                <w:szCs w:val="22"/>
              </w:rPr>
            </w:pPr>
            <w:r w:rsidRPr="00931417">
              <w:rPr>
                <w:rFonts w:ascii="Cambria" w:hAnsi="Cambria"/>
                <w:sz w:val="22"/>
                <w:szCs w:val="22"/>
              </w:rPr>
              <w:t>Activity</w:t>
            </w:r>
          </w:p>
        </w:tc>
        <w:tc>
          <w:tcPr>
            <w:tcW w:w="2430" w:type="dxa"/>
            <w:shd w:val="clear" w:color="auto" w:fill="auto"/>
            <w:vAlign w:val="center"/>
          </w:tcPr>
          <w:p w14:paraId="6CF4DF01" w14:textId="77777777" w:rsidR="000D5EEE" w:rsidRPr="00931417" w:rsidRDefault="000D5EEE" w:rsidP="004B720F">
            <w:pPr>
              <w:jc w:val="center"/>
              <w:rPr>
                <w:rFonts w:ascii="Cambria" w:hAnsi="Cambria"/>
                <w:sz w:val="22"/>
                <w:szCs w:val="22"/>
              </w:rPr>
            </w:pPr>
            <w:r w:rsidRPr="00931417">
              <w:rPr>
                <w:rFonts w:ascii="Cambria" w:hAnsi="Cambria"/>
                <w:sz w:val="22"/>
                <w:szCs w:val="22"/>
              </w:rPr>
              <w:t>Location</w:t>
            </w:r>
          </w:p>
        </w:tc>
        <w:tc>
          <w:tcPr>
            <w:tcW w:w="2610" w:type="dxa"/>
            <w:shd w:val="clear" w:color="auto" w:fill="auto"/>
            <w:vAlign w:val="center"/>
          </w:tcPr>
          <w:p w14:paraId="091C19FC" w14:textId="77777777" w:rsidR="000D5EEE" w:rsidRPr="00931417" w:rsidRDefault="000D5EEE" w:rsidP="00931417">
            <w:pPr>
              <w:jc w:val="center"/>
              <w:rPr>
                <w:rFonts w:ascii="Cambria" w:hAnsi="Cambria"/>
                <w:sz w:val="22"/>
                <w:szCs w:val="22"/>
              </w:rPr>
            </w:pPr>
            <w:r w:rsidRPr="00931417">
              <w:rPr>
                <w:rFonts w:ascii="Cambria" w:hAnsi="Cambria"/>
                <w:sz w:val="22"/>
                <w:szCs w:val="22"/>
              </w:rPr>
              <w:t>Date</w:t>
            </w:r>
            <w:r w:rsidR="00E31E91">
              <w:rPr>
                <w:rFonts w:ascii="Cambria" w:hAnsi="Cambria"/>
                <w:sz w:val="22"/>
                <w:szCs w:val="22"/>
              </w:rPr>
              <w:t>/Time</w:t>
            </w:r>
          </w:p>
        </w:tc>
        <w:tc>
          <w:tcPr>
            <w:tcW w:w="2880" w:type="dxa"/>
          </w:tcPr>
          <w:p w14:paraId="161D8C53" w14:textId="77777777" w:rsidR="000D5EEE" w:rsidRPr="00931417" w:rsidRDefault="00240B1F" w:rsidP="00931417">
            <w:pPr>
              <w:jc w:val="center"/>
              <w:rPr>
                <w:rFonts w:ascii="Cambria" w:hAnsi="Cambria"/>
                <w:sz w:val="22"/>
                <w:szCs w:val="22"/>
              </w:rPr>
            </w:pPr>
            <w:r w:rsidRPr="004B720F">
              <w:rPr>
                <w:rFonts w:ascii="Cambria" w:hAnsi="Cambria"/>
                <w:sz w:val="22"/>
              </w:rPr>
              <w:t>Activity/Contact Person</w:t>
            </w:r>
          </w:p>
        </w:tc>
      </w:tr>
      <w:tr w:rsidR="00716B1B" w:rsidRPr="0059064E" w14:paraId="49EB9573" w14:textId="77777777" w:rsidTr="005763B4">
        <w:tc>
          <w:tcPr>
            <w:tcW w:w="3168" w:type="dxa"/>
            <w:shd w:val="clear" w:color="auto" w:fill="auto"/>
            <w:vAlign w:val="center"/>
          </w:tcPr>
          <w:p w14:paraId="52FB9326" w14:textId="77777777" w:rsidR="00716B1B" w:rsidRPr="00716B1B" w:rsidRDefault="00716B1B" w:rsidP="00931417">
            <w:pPr>
              <w:jc w:val="center"/>
              <w:rPr>
                <w:rFonts w:ascii="Cambria" w:hAnsi="Cambria"/>
                <w:b/>
                <w:sz w:val="22"/>
                <w:szCs w:val="22"/>
              </w:rPr>
            </w:pPr>
            <w:r w:rsidRPr="00716B1B">
              <w:rPr>
                <w:rFonts w:ascii="Cambria" w:hAnsi="Cambria"/>
                <w:b/>
                <w:sz w:val="22"/>
                <w:szCs w:val="22"/>
              </w:rPr>
              <w:t>Scout Sunday</w:t>
            </w:r>
          </w:p>
        </w:tc>
        <w:tc>
          <w:tcPr>
            <w:tcW w:w="2430" w:type="dxa"/>
            <w:shd w:val="clear" w:color="auto" w:fill="auto"/>
            <w:vAlign w:val="center"/>
          </w:tcPr>
          <w:p w14:paraId="1848E888" w14:textId="77777777" w:rsidR="00716B1B" w:rsidRPr="00931417" w:rsidRDefault="00716B1B" w:rsidP="004B720F">
            <w:pPr>
              <w:jc w:val="center"/>
              <w:rPr>
                <w:rFonts w:ascii="Cambria" w:hAnsi="Cambria"/>
                <w:sz w:val="22"/>
                <w:szCs w:val="22"/>
              </w:rPr>
            </w:pPr>
            <w:r>
              <w:rPr>
                <w:rFonts w:ascii="Cambria" w:hAnsi="Cambria"/>
                <w:sz w:val="22"/>
                <w:szCs w:val="22"/>
              </w:rPr>
              <w:t>Various</w:t>
            </w:r>
          </w:p>
        </w:tc>
        <w:tc>
          <w:tcPr>
            <w:tcW w:w="2610" w:type="dxa"/>
            <w:shd w:val="clear" w:color="auto" w:fill="auto"/>
            <w:vAlign w:val="center"/>
          </w:tcPr>
          <w:p w14:paraId="400D6713" w14:textId="38B3A12F" w:rsidR="00716B1B" w:rsidRPr="00931417" w:rsidRDefault="00716B1B" w:rsidP="00931417">
            <w:pPr>
              <w:jc w:val="center"/>
              <w:rPr>
                <w:rFonts w:ascii="Cambria" w:hAnsi="Cambria"/>
                <w:sz w:val="22"/>
                <w:szCs w:val="22"/>
              </w:rPr>
            </w:pPr>
            <w:r>
              <w:rPr>
                <w:rFonts w:ascii="Cambria" w:hAnsi="Cambria"/>
                <w:sz w:val="22"/>
                <w:szCs w:val="22"/>
              </w:rPr>
              <w:t xml:space="preserve">February </w:t>
            </w:r>
            <w:r w:rsidR="009E7F65">
              <w:rPr>
                <w:rFonts w:ascii="Cambria" w:hAnsi="Cambria"/>
                <w:sz w:val="22"/>
                <w:szCs w:val="22"/>
              </w:rPr>
              <w:t>2</w:t>
            </w:r>
          </w:p>
        </w:tc>
        <w:tc>
          <w:tcPr>
            <w:tcW w:w="2880" w:type="dxa"/>
          </w:tcPr>
          <w:p w14:paraId="5D380A2F" w14:textId="77777777" w:rsidR="00716B1B" w:rsidRPr="004B720F" w:rsidRDefault="00716B1B" w:rsidP="00931417">
            <w:pPr>
              <w:jc w:val="center"/>
              <w:rPr>
                <w:rFonts w:ascii="Cambria" w:hAnsi="Cambria"/>
                <w:sz w:val="22"/>
              </w:rPr>
            </w:pPr>
          </w:p>
        </w:tc>
      </w:tr>
      <w:tr w:rsidR="00240B1F" w:rsidRPr="00B24B94" w14:paraId="1A0F0302" w14:textId="77777777" w:rsidTr="005763B4">
        <w:tc>
          <w:tcPr>
            <w:tcW w:w="3168" w:type="dxa"/>
            <w:shd w:val="clear" w:color="auto" w:fill="auto"/>
            <w:vAlign w:val="center"/>
          </w:tcPr>
          <w:p w14:paraId="6DD13797" w14:textId="77777777" w:rsidR="00240B1F" w:rsidRPr="00931417" w:rsidRDefault="00240B1F" w:rsidP="000265D7">
            <w:pPr>
              <w:jc w:val="center"/>
              <w:rPr>
                <w:rFonts w:ascii="Cambria" w:hAnsi="Cambria"/>
                <w:b/>
                <w:sz w:val="22"/>
                <w:szCs w:val="22"/>
              </w:rPr>
            </w:pPr>
            <w:r w:rsidRPr="00931417">
              <w:rPr>
                <w:rFonts w:ascii="Cambria" w:hAnsi="Cambria"/>
                <w:b/>
                <w:sz w:val="22"/>
                <w:szCs w:val="22"/>
              </w:rPr>
              <w:t>Committee Meeting</w:t>
            </w:r>
          </w:p>
        </w:tc>
        <w:tc>
          <w:tcPr>
            <w:tcW w:w="2430" w:type="dxa"/>
            <w:shd w:val="clear" w:color="auto" w:fill="auto"/>
            <w:vAlign w:val="center"/>
          </w:tcPr>
          <w:p w14:paraId="0E4E7B64" w14:textId="765591BB" w:rsidR="00240B1F" w:rsidRPr="00931417" w:rsidRDefault="000265D7" w:rsidP="000265D7">
            <w:pPr>
              <w:jc w:val="center"/>
              <w:rPr>
                <w:rFonts w:ascii="Cambria" w:hAnsi="Cambria"/>
                <w:sz w:val="22"/>
                <w:szCs w:val="22"/>
              </w:rPr>
            </w:pPr>
            <w:r>
              <w:rPr>
                <w:rFonts w:ascii="Cambria" w:hAnsi="Cambria"/>
                <w:sz w:val="22"/>
                <w:szCs w:val="22"/>
              </w:rPr>
              <w:t>Lazarus home</w:t>
            </w:r>
          </w:p>
        </w:tc>
        <w:tc>
          <w:tcPr>
            <w:tcW w:w="2610" w:type="dxa"/>
            <w:shd w:val="clear" w:color="auto" w:fill="auto"/>
            <w:vAlign w:val="center"/>
          </w:tcPr>
          <w:p w14:paraId="73E07594" w14:textId="264509E6" w:rsidR="00C051D4" w:rsidRDefault="00C051D4" w:rsidP="000265D7">
            <w:pPr>
              <w:jc w:val="center"/>
              <w:rPr>
                <w:rFonts w:ascii="Cambria" w:hAnsi="Cambria"/>
                <w:sz w:val="22"/>
                <w:szCs w:val="22"/>
              </w:rPr>
            </w:pPr>
            <w:r>
              <w:rPr>
                <w:rFonts w:ascii="Cambria" w:hAnsi="Cambria"/>
                <w:sz w:val="22"/>
                <w:szCs w:val="22"/>
              </w:rPr>
              <w:t xml:space="preserve">February </w:t>
            </w:r>
            <w:r w:rsidR="009E7F65">
              <w:rPr>
                <w:rFonts w:ascii="Cambria" w:hAnsi="Cambria"/>
                <w:sz w:val="22"/>
                <w:szCs w:val="22"/>
              </w:rPr>
              <w:t>5</w:t>
            </w:r>
          </w:p>
          <w:p w14:paraId="050BAF32" w14:textId="0A03CB29" w:rsidR="00E31E91" w:rsidRPr="00931417" w:rsidRDefault="00C051D4" w:rsidP="000265D7">
            <w:pPr>
              <w:jc w:val="center"/>
              <w:rPr>
                <w:rFonts w:ascii="Cambria" w:hAnsi="Cambria"/>
                <w:sz w:val="22"/>
                <w:szCs w:val="22"/>
              </w:rPr>
            </w:pPr>
            <w:r>
              <w:rPr>
                <w:rFonts w:ascii="Cambria" w:hAnsi="Cambria"/>
                <w:sz w:val="22"/>
                <w:szCs w:val="22"/>
              </w:rPr>
              <w:t>7:</w:t>
            </w:r>
            <w:r w:rsidR="00716B1B">
              <w:rPr>
                <w:rFonts w:ascii="Cambria" w:hAnsi="Cambria"/>
                <w:sz w:val="22"/>
                <w:szCs w:val="22"/>
              </w:rPr>
              <w:t>0</w:t>
            </w:r>
            <w:r>
              <w:rPr>
                <w:rFonts w:ascii="Cambria" w:hAnsi="Cambria"/>
                <w:sz w:val="22"/>
                <w:szCs w:val="22"/>
              </w:rPr>
              <w:t>0</w:t>
            </w:r>
            <w:r w:rsidR="009E7F65">
              <w:rPr>
                <w:rFonts w:ascii="Cambria" w:hAnsi="Cambria"/>
                <w:sz w:val="22"/>
                <w:szCs w:val="22"/>
              </w:rPr>
              <w:t xml:space="preserve"> </w:t>
            </w:r>
            <w:r>
              <w:rPr>
                <w:rFonts w:ascii="Cambria" w:hAnsi="Cambria"/>
                <w:sz w:val="22"/>
                <w:szCs w:val="22"/>
              </w:rPr>
              <w:t>pm</w:t>
            </w:r>
          </w:p>
        </w:tc>
        <w:tc>
          <w:tcPr>
            <w:tcW w:w="2880" w:type="dxa"/>
            <w:vAlign w:val="center"/>
          </w:tcPr>
          <w:p w14:paraId="2C4CD187" w14:textId="6EF0E1C5" w:rsidR="00240B1F" w:rsidRDefault="00716B1B" w:rsidP="000265D7">
            <w:pPr>
              <w:jc w:val="center"/>
              <w:rPr>
                <w:rFonts w:ascii="Cambria" w:hAnsi="Cambria"/>
                <w:sz w:val="22"/>
                <w:szCs w:val="22"/>
              </w:rPr>
            </w:pPr>
            <w:r>
              <w:rPr>
                <w:rFonts w:ascii="Cambria" w:hAnsi="Cambria"/>
                <w:sz w:val="22"/>
                <w:szCs w:val="22"/>
              </w:rPr>
              <w:t>Kristy Poker</w:t>
            </w:r>
          </w:p>
        </w:tc>
      </w:tr>
      <w:tr w:rsidR="004B720F" w:rsidRPr="0059064E" w14:paraId="6A3C96D3" w14:textId="77777777" w:rsidTr="005763B4">
        <w:tc>
          <w:tcPr>
            <w:tcW w:w="3168" w:type="dxa"/>
            <w:shd w:val="clear" w:color="auto" w:fill="auto"/>
            <w:vAlign w:val="center"/>
          </w:tcPr>
          <w:p w14:paraId="4CF32AD5" w14:textId="77777777" w:rsidR="002E3DD2" w:rsidRPr="00931417" w:rsidRDefault="002E3DD2" w:rsidP="000265D7">
            <w:pPr>
              <w:jc w:val="center"/>
              <w:rPr>
                <w:rFonts w:ascii="Cambria" w:hAnsi="Cambria"/>
                <w:b/>
                <w:sz w:val="22"/>
                <w:szCs w:val="22"/>
              </w:rPr>
            </w:pPr>
            <w:r>
              <w:rPr>
                <w:rFonts w:ascii="Cambria" w:hAnsi="Cambria"/>
                <w:b/>
                <w:sz w:val="22"/>
                <w:szCs w:val="22"/>
              </w:rPr>
              <w:t>Blue and Gold Banquet</w:t>
            </w:r>
          </w:p>
        </w:tc>
        <w:tc>
          <w:tcPr>
            <w:tcW w:w="2430" w:type="dxa"/>
            <w:shd w:val="clear" w:color="auto" w:fill="auto"/>
            <w:vAlign w:val="center"/>
          </w:tcPr>
          <w:p w14:paraId="27BF15AE" w14:textId="08159956" w:rsidR="002E3DD2" w:rsidRDefault="00716B1B" w:rsidP="000265D7">
            <w:pPr>
              <w:jc w:val="center"/>
              <w:rPr>
                <w:rFonts w:ascii="Cambria" w:hAnsi="Cambria"/>
                <w:sz w:val="22"/>
                <w:szCs w:val="22"/>
              </w:rPr>
            </w:pPr>
            <w:r>
              <w:rPr>
                <w:rFonts w:ascii="Cambria" w:hAnsi="Cambria"/>
                <w:sz w:val="22"/>
                <w:szCs w:val="22"/>
              </w:rPr>
              <w:t>TB</w:t>
            </w:r>
            <w:r w:rsidR="009E7F65">
              <w:rPr>
                <w:rFonts w:ascii="Cambria" w:hAnsi="Cambria"/>
                <w:sz w:val="22"/>
                <w:szCs w:val="22"/>
              </w:rPr>
              <w:t>D</w:t>
            </w:r>
          </w:p>
        </w:tc>
        <w:tc>
          <w:tcPr>
            <w:tcW w:w="2610" w:type="dxa"/>
            <w:shd w:val="clear" w:color="auto" w:fill="auto"/>
            <w:vAlign w:val="center"/>
          </w:tcPr>
          <w:p w14:paraId="68AF880E" w14:textId="4F777566" w:rsidR="00E31E91" w:rsidRDefault="00196478" w:rsidP="000265D7">
            <w:pPr>
              <w:jc w:val="center"/>
              <w:rPr>
                <w:rFonts w:ascii="Cambria" w:hAnsi="Cambria"/>
                <w:sz w:val="22"/>
                <w:szCs w:val="22"/>
              </w:rPr>
            </w:pPr>
            <w:r>
              <w:rPr>
                <w:rFonts w:ascii="Cambria" w:hAnsi="Cambria"/>
                <w:sz w:val="22"/>
                <w:szCs w:val="22"/>
              </w:rPr>
              <w:t xml:space="preserve">February </w:t>
            </w:r>
            <w:r w:rsidR="009E7F65">
              <w:rPr>
                <w:rFonts w:ascii="Cambria" w:hAnsi="Cambria"/>
                <w:sz w:val="22"/>
                <w:szCs w:val="22"/>
              </w:rPr>
              <w:t>8</w:t>
            </w:r>
          </w:p>
        </w:tc>
        <w:tc>
          <w:tcPr>
            <w:tcW w:w="2880" w:type="dxa"/>
            <w:vAlign w:val="center"/>
          </w:tcPr>
          <w:p w14:paraId="310364BE" w14:textId="34DFA3D2" w:rsidR="002E3DD2" w:rsidRPr="00931417" w:rsidRDefault="002E3DD2" w:rsidP="000265D7">
            <w:pPr>
              <w:jc w:val="center"/>
              <w:rPr>
                <w:rFonts w:ascii="Cambria" w:hAnsi="Cambria"/>
                <w:sz w:val="22"/>
                <w:szCs w:val="22"/>
              </w:rPr>
            </w:pPr>
          </w:p>
        </w:tc>
      </w:tr>
      <w:tr w:rsidR="00716B1B" w:rsidRPr="0059064E" w14:paraId="3CCE22A5" w14:textId="77777777" w:rsidTr="005763B4">
        <w:tc>
          <w:tcPr>
            <w:tcW w:w="3168" w:type="dxa"/>
            <w:shd w:val="clear" w:color="auto" w:fill="auto"/>
            <w:vAlign w:val="center"/>
          </w:tcPr>
          <w:p w14:paraId="317319A2" w14:textId="77777777" w:rsidR="00716B1B" w:rsidRDefault="00716B1B" w:rsidP="000265D7">
            <w:pPr>
              <w:jc w:val="center"/>
              <w:rPr>
                <w:rFonts w:ascii="Cambria" w:hAnsi="Cambria"/>
                <w:b/>
                <w:sz w:val="22"/>
                <w:szCs w:val="22"/>
              </w:rPr>
            </w:pPr>
            <w:r>
              <w:rPr>
                <w:rFonts w:ascii="Cambria" w:hAnsi="Cambria"/>
                <w:b/>
                <w:sz w:val="22"/>
                <w:szCs w:val="22"/>
              </w:rPr>
              <w:t>Pinewood Derby weigh-in</w:t>
            </w:r>
          </w:p>
        </w:tc>
        <w:tc>
          <w:tcPr>
            <w:tcW w:w="2430" w:type="dxa"/>
            <w:shd w:val="clear" w:color="auto" w:fill="auto"/>
            <w:vAlign w:val="center"/>
          </w:tcPr>
          <w:p w14:paraId="27AB34CB" w14:textId="77777777" w:rsidR="00716B1B" w:rsidRDefault="00716B1B" w:rsidP="000265D7">
            <w:pPr>
              <w:jc w:val="center"/>
              <w:rPr>
                <w:rFonts w:ascii="Cambria" w:hAnsi="Cambria"/>
                <w:sz w:val="22"/>
                <w:szCs w:val="22"/>
              </w:rPr>
            </w:pPr>
            <w:r>
              <w:rPr>
                <w:rFonts w:ascii="Cambria" w:hAnsi="Cambria"/>
                <w:sz w:val="22"/>
                <w:szCs w:val="22"/>
              </w:rPr>
              <w:t xml:space="preserve">SRES </w:t>
            </w:r>
          </w:p>
        </w:tc>
        <w:tc>
          <w:tcPr>
            <w:tcW w:w="2610" w:type="dxa"/>
            <w:shd w:val="clear" w:color="auto" w:fill="auto"/>
            <w:vAlign w:val="center"/>
          </w:tcPr>
          <w:p w14:paraId="6E151A86" w14:textId="4172608B" w:rsidR="00716B1B" w:rsidRDefault="00716B1B" w:rsidP="000265D7">
            <w:pPr>
              <w:jc w:val="center"/>
              <w:rPr>
                <w:rFonts w:ascii="Cambria" w:hAnsi="Cambria"/>
                <w:sz w:val="22"/>
                <w:szCs w:val="22"/>
              </w:rPr>
            </w:pPr>
            <w:r>
              <w:rPr>
                <w:rFonts w:ascii="Cambria" w:hAnsi="Cambria"/>
                <w:sz w:val="22"/>
                <w:szCs w:val="22"/>
              </w:rPr>
              <w:t xml:space="preserve">February </w:t>
            </w:r>
            <w:r w:rsidR="004B74C1">
              <w:rPr>
                <w:rFonts w:ascii="Cambria" w:hAnsi="Cambria"/>
                <w:sz w:val="22"/>
                <w:szCs w:val="22"/>
              </w:rPr>
              <w:t>1</w:t>
            </w:r>
            <w:r w:rsidR="00A54C0E">
              <w:rPr>
                <w:rFonts w:ascii="Cambria" w:hAnsi="Cambria"/>
                <w:sz w:val="22"/>
                <w:szCs w:val="22"/>
              </w:rPr>
              <w:t>8</w:t>
            </w:r>
          </w:p>
          <w:p w14:paraId="3AA76B29" w14:textId="77777777" w:rsidR="00716B1B" w:rsidDel="006701BD" w:rsidRDefault="00716B1B" w:rsidP="000265D7">
            <w:pPr>
              <w:jc w:val="center"/>
              <w:rPr>
                <w:rFonts w:ascii="Cambria" w:hAnsi="Cambria"/>
                <w:sz w:val="22"/>
                <w:szCs w:val="22"/>
              </w:rPr>
            </w:pPr>
            <w:r>
              <w:rPr>
                <w:rFonts w:ascii="Cambria" w:hAnsi="Cambria"/>
                <w:sz w:val="22"/>
                <w:szCs w:val="22"/>
              </w:rPr>
              <w:t>5:30-6:30</w:t>
            </w:r>
          </w:p>
        </w:tc>
        <w:tc>
          <w:tcPr>
            <w:tcW w:w="2880" w:type="dxa"/>
            <w:vAlign w:val="center"/>
          </w:tcPr>
          <w:p w14:paraId="43C6CDB3" w14:textId="77777777" w:rsidR="00716B1B" w:rsidRDefault="00716B1B" w:rsidP="000265D7">
            <w:pPr>
              <w:jc w:val="center"/>
              <w:rPr>
                <w:rFonts w:ascii="Cambria" w:hAnsi="Cambria"/>
                <w:sz w:val="22"/>
                <w:szCs w:val="22"/>
              </w:rPr>
            </w:pPr>
            <w:r>
              <w:rPr>
                <w:rFonts w:ascii="Cambria" w:hAnsi="Cambria"/>
                <w:sz w:val="22"/>
                <w:szCs w:val="22"/>
              </w:rPr>
              <w:t>Chuck Custer</w:t>
            </w:r>
          </w:p>
        </w:tc>
      </w:tr>
      <w:tr w:rsidR="004B720F" w:rsidRPr="00B24B94" w14:paraId="0292D44A" w14:textId="77777777" w:rsidTr="005763B4">
        <w:tc>
          <w:tcPr>
            <w:tcW w:w="3168" w:type="dxa"/>
            <w:shd w:val="clear" w:color="auto" w:fill="auto"/>
            <w:vAlign w:val="center"/>
          </w:tcPr>
          <w:p w14:paraId="4B13ECE2" w14:textId="77777777" w:rsidR="000D5EEE" w:rsidRPr="00931417" w:rsidRDefault="000D5EEE" w:rsidP="000265D7">
            <w:pPr>
              <w:jc w:val="center"/>
              <w:rPr>
                <w:rFonts w:ascii="Cambria" w:hAnsi="Cambria"/>
                <w:b/>
                <w:sz w:val="22"/>
                <w:szCs w:val="22"/>
              </w:rPr>
            </w:pPr>
            <w:r w:rsidRPr="00931417">
              <w:rPr>
                <w:rFonts w:ascii="Cambria" w:hAnsi="Cambria"/>
                <w:b/>
                <w:sz w:val="22"/>
                <w:szCs w:val="22"/>
              </w:rPr>
              <w:t>Pack Meeting</w:t>
            </w:r>
            <w:r w:rsidR="002E3DD2">
              <w:rPr>
                <w:rFonts w:ascii="Cambria" w:hAnsi="Cambria"/>
                <w:b/>
                <w:sz w:val="22"/>
                <w:szCs w:val="22"/>
              </w:rPr>
              <w:t>/P</w:t>
            </w:r>
            <w:r w:rsidR="00240B1F">
              <w:rPr>
                <w:rFonts w:ascii="Cambria" w:hAnsi="Cambria"/>
                <w:b/>
                <w:sz w:val="22"/>
                <w:szCs w:val="22"/>
              </w:rPr>
              <w:t>ine Wood Derby</w:t>
            </w:r>
          </w:p>
        </w:tc>
        <w:tc>
          <w:tcPr>
            <w:tcW w:w="2430" w:type="dxa"/>
            <w:shd w:val="clear" w:color="auto" w:fill="auto"/>
            <w:vAlign w:val="center"/>
          </w:tcPr>
          <w:p w14:paraId="567364E1" w14:textId="3A90F60F" w:rsidR="000D5EEE" w:rsidRPr="00931417" w:rsidRDefault="009E7F65" w:rsidP="000265D7">
            <w:pPr>
              <w:jc w:val="center"/>
              <w:rPr>
                <w:rFonts w:ascii="Cambria" w:hAnsi="Cambria"/>
                <w:sz w:val="22"/>
                <w:szCs w:val="22"/>
              </w:rPr>
            </w:pPr>
            <w:r>
              <w:rPr>
                <w:rFonts w:ascii="Cambria" w:hAnsi="Cambria"/>
                <w:sz w:val="22"/>
                <w:szCs w:val="22"/>
              </w:rPr>
              <w:t>SRES</w:t>
            </w:r>
          </w:p>
        </w:tc>
        <w:tc>
          <w:tcPr>
            <w:tcW w:w="2610" w:type="dxa"/>
            <w:shd w:val="clear" w:color="auto" w:fill="auto"/>
            <w:vAlign w:val="center"/>
          </w:tcPr>
          <w:p w14:paraId="23F1F038" w14:textId="76E4C9D8" w:rsidR="00C051D4" w:rsidRDefault="00C051D4" w:rsidP="000265D7">
            <w:pPr>
              <w:jc w:val="center"/>
              <w:rPr>
                <w:rFonts w:ascii="Cambria" w:hAnsi="Cambria"/>
                <w:sz w:val="22"/>
                <w:szCs w:val="22"/>
              </w:rPr>
            </w:pPr>
            <w:r>
              <w:rPr>
                <w:rFonts w:ascii="Cambria" w:hAnsi="Cambria"/>
                <w:sz w:val="22"/>
                <w:szCs w:val="22"/>
              </w:rPr>
              <w:t xml:space="preserve">February </w:t>
            </w:r>
            <w:r w:rsidR="009E7F65">
              <w:rPr>
                <w:rFonts w:ascii="Cambria" w:hAnsi="Cambria"/>
                <w:sz w:val="22"/>
                <w:szCs w:val="22"/>
              </w:rPr>
              <w:t>19</w:t>
            </w:r>
          </w:p>
          <w:p w14:paraId="13995E14" w14:textId="5DE6A444" w:rsidR="00E31E91" w:rsidRPr="00931417" w:rsidRDefault="00C051D4" w:rsidP="000265D7">
            <w:pPr>
              <w:jc w:val="center"/>
              <w:rPr>
                <w:rFonts w:ascii="Cambria" w:hAnsi="Cambria"/>
                <w:sz w:val="22"/>
                <w:szCs w:val="22"/>
              </w:rPr>
            </w:pPr>
            <w:r>
              <w:rPr>
                <w:rFonts w:ascii="Cambria" w:hAnsi="Cambria"/>
                <w:sz w:val="22"/>
                <w:szCs w:val="22"/>
              </w:rPr>
              <w:t>6:30</w:t>
            </w:r>
            <w:r w:rsidR="009E7F65">
              <w:rPr>
                <w:rFonts w:ascii="Cambria" w:hAnsi="Cambria"/>
                <w:sz w:val="22"/>
                <w:szCs w:val="22"/>
              </w:rPr>
              <w:t xml:space="preserve"> </w:t>
            </w:r>
            <w:r>
              <w:rPr>
                <w:rFonts w:ascii="Cambria" w:hAnsi="Cambria"/>
                <w:sz w:val="22"/>
                <w:szCs w:val="22"/>
              </w:rPr>
              <w:t>p</w:t>
            </w:r>
            <w:r w:rsidR="009E7F65">
              <w:rPr>
                <w:rFonts w:ascii="Cambria" w:hAnsi="Cambria"/>
                <w:sz w:val="22"/>
                <w:szCs w:val="22"/>
              </w:rPr>
              <w:t>m</w:t>
            </w:r>
          </w:p>
        </w:tc>
        <w:tc>
          <w:tcPr>
            <w:tcW w:w="2880" w:type="dxa"/>
            <w:vAlign w:val="center"/>
          </w:tcPr>
          <w:p w14:paraId="7DBACE8C" w14:textId="5997EFD6" w:rsidR="000D5EEE" w:rsidRDefault="00196478" w:rsidP="000265D7">
            <w:pPr>
              <w:jc w:val="center"/>
              <w:rPr>
                <w:rFonts w:ascii="Cambria" w:hAnsi="Cambria"/>
                <w:sz w:val="22"/>
                <w:szCs w:val="22"/>
              </w:rPr>
            </w:pPr>
            <w:r>
              <w:rPr>
                <w:rFonts w:ascii="Cambria" w:hAnsi="Cambria"/>
                <w:sz w:val="22"/>
                <w:szCs w:val="22"/>
              </w:rPr>
              <w:t>Chuck Custe</w:t>
            </w:r>
            <w:r w:rsidR="009E7F65">
              <w:rPr>
                <w:rFonts w:ascii="Cambria" w:hAnsi="Cambria"/>
                <w:sz w:val="22"/>
                <w:szCs w:val="22"/>
              </w:rPr>
              <w:t>r</w:t>
            </w:r>
          </w:p>
        </w:tc>
      </w:tr>
      <w:tr w:rsidR="00240B1F" w:rsidRPr="00B24B94" w14:paraId="458C7414" w14:textId="77777777" w:rsidTr="005763B4">
        <w:trPr>
          <w:trHeight w:val="368"/>
        </w:trPr>
        <w:tc>
          <w:tcPr>
            <w:tcW w:w="3168" w:type="dxa"/>
            <w:shd w:val="clear" w:color="auto" w:fill="auto"/>
            <w:vAlign w:val="center"/>
          </w:tcPr>
          <w:p w14:paraId="7B2D1600" w14:textId="77777777" w:rsidR="00240B1F" w:rsidRDefault="00240B1F" w:rsidP="000265D7">
            <w:pPr>
              <w:jc w:val="center"/>
              <w:rPr>
                <w:rFonts w:ascii="Cambria" w:hAnsi="Cambria"/>
                <w:b/>
                <w:sz w:val="22"/>
                <w:szCs w:val="22"/>
              </w:rPr>
            </w:pPr>
            <w:r>
              <w:rPr>
                <w:rFonts w:ascii="Cambria" w:hAnsi="Cambria"/>
                <w:b/>
                <w:sz w:val="22"/>
                <w:szCs w:val="22"/>
              </w:rPr>
              <w:t>Sports Zone</w:t>
            </w:r>
          </w:p>
        </w:tc>
        <w:tc>
          <w:tcPr>
            <w:tcW w:w="2430" w:type="dxa"/>
            <w:shd w:val="clear" w:color="auto" w:fill="auto"/>
            <w:vAlign w:val="center"/>
          </w:tcPr>
          <w:p w14:paraId="0BB1EEEC" w14:textId="4D19C723" w:rsidR="00240B1F" w:rsidRPr="00931417" w:rsidRDefault="00C051D4" w:rsidP="000265D7">
            <w:pPr>
              <w:jc w:val="center"/>
              <w:rPr>
                <w:rFonts w:ascii="Cambria" w:hAnsi="Cambria"/>
                <w:sz w:val="22"/>
                <w:szCs w:val="22"/>
              </w:rPr>
            </w:pPr>
            <w:r>
              <w:rPr>
                <w:rFonts w:ascii="Cambria" w:hAnsi="Cambria"/>
                <w:sz w:val="22"/>
                <w:szCs w:val="22"/>
              </w:rPr>
              <w:t>SRES Gymnasium</w:t>
            </w:r>
          </w:p>
        </w:tc>
        <w:tc>
          <w:tcPr>
            <w:tcW w:w="2610" w:type="dxa"/>
            <w:shd w:val="clear" w:color="auto" w:fill="auto"/>
            <w:vAlign w:val="center"/>
          </w:tcPr>
          <w:p w14:paraId="44277D05" w14:textId="0507E7C9" w:rsidR="00C051D4" w:rsidRDefault="00C051D4" w:rsidP="000265D7">
            <w:pPr>
              <w:jc w:val="center"/>
              <w:rPr>
                <w:rFonts w:ascii="Cambria" w:hAnsi="Cambria"/>
                <w:sz w:val="22"/>
                <w:szCs w:val="22"/>
              </w:rPr>
            </w:pPr>
            <w:r>
              <w:rPr>
                <w:rFonts w:ascii="Cambria" w:hAnsi="Cambria"/>
                <w:sz w:val="22"/>
                <w:szCs w:val="22"/>
              </w:rPr>
              <w:t xml:space="preserve">February </w:t>
            </w:r>
            <w:r w:rsidR="00A54C0E">
              <w:rPr>
                <w:rFonts w:ascii="Cambria" w:hAnsi="Cambria"/>
                <w:sz w:val="22"/>
                <w:szCs w:val="22"/>
              </w:rPr>
              <w:t>4</w:t>
            </w:r>
            <w:r>
              <w:rPr>
                <w:rFonts w:ascii="Cambria" w:hAnsi="Cambria"/>
                <w:sz w:val="22"/>
                <w:szCs w:val="22"/>
              </w:rPr>
              <w:t>, 1</w:t>
            </w:r>
            <w:r w:rsidR="00A54C0E">
              <w:rPr>
                <w:rFonts w:ascii="Cambria" w:hAnsi="Cambria"/>
                <w:sz w:val="22"/>
                <w:szCs w:val="22"/>
              </w:rPr>
              <w:t>1</w:t>
            </w:r>
            <w:r>
              <w:rPr>
                <w:rFonts w:ascii="Cambria" w:hAnsi="Cambria"/>
                <w:sz w:val="22"/>
                <w:szCs w:val="22"/>
              </w:rPr>
              <w:t xml:space="preserve">, </w:t>
            </w:r>
            <w:r w:rsidR="00716B1B">
              <w:rPr>
                <w:rFonts w:ascii="Cambria" w:hAnsi="Cambria"/>
                <w:sz w:val="22"/>
                <w:szCs w:val="22"/>
              </w:rPr>
              <w:t>1</w:t>
            </w:r>
            <w:r w:rsidR="00A54C0E">
              <w:rPr>
                <w:rFonts w:ascii="Cambria" w:hAnsi="Cambria"/>
                <w:sz w:val="22"/>
                <w:szCs w:val="22"/>
              </w:rPr>
              <w:t>8</w:t>
            </w:r>
            <w:r>
              <w:rPr>
                <w:rFonts w:ascii="Cambria" w:hAnsi="Cambria"/>
                <w:sz w:val="22"/>
                <w:szCs w:val="22"/>
              </w:rPr>
              <w:t>, &amp; 2</w:t>
            </w:r>
            <w:r w:rsidR="00A54C0E">
              <w:rPr>
                <w:rFonts w:ascii="Cambria" w:hAnsi="Cambria"/>
                <w:sz w:val="22"/>
                <w:szCs w:val="22"/>
              </w:rPr>
              <w:t>5</w:t>
            </w:r>
          </w:p>
          <w:p w14:paraId="39F405E1" w14:textId="2CA076E9" w:rsidR="00240B1F" w:rsidRDefault="00AB1EA5" w:rsidP="000265D7">
            <w:pPr>
              <w:jc w:val="center"/>
              <w:rPr>
                <w:rFonts w:ascii="Cambria" w:hAnsi="Cambria"/>
                <w:sz w:val="22"/>
                <w:szCs w:val="22"/>
              </w:rPr>
            </w:pPr>
            <w:r>
              <w:rPr>
                <w:rFonts w:ascii="Cambria" w:hAnsi="Cambria"/>
                <w:sz w:val="22"/>
                <w:szCs w:val="22"/>
              </w:rPr>
              <w:t>5:30-6:30pm</w:t>
            </w:r>
            <w:del w:id="14" w:author="Jennifer Newcomer" w:date="2017-05-31T15:31:00Z">
              <w:r w:rsidR="00E31E91" w:rsidDel="006701BD">
                <w:rPr>
                  <w:rFonts w:ascii="Cambria" w:hAnsi="Cambria"/>
                  <w:sz w:val="22"/>
                  <w:szCs w:val="22"/>
                </w:rPr>
                <w:delText xml:space="preserve"> </w:delText>
              </w:r>
            </w:del>
          </w:p>
        </w:tc>
        <w:tc>
          <w:tcPr>
            <w:tcW w:w="2880" w:type="dxa"/>
            <w:vAlign w:val="center"/>
          </w:tcPr>
          <w:p w14:paraId="61925324" w14:textId="70430DEC" w:rsidR="00240B1F" w:rsidRDefault="005763B4" w:rsidP="000265D7">
            <w:pPr>
              <w:jc w:val="center"/>
              <w:rPr>
                <w:rFonts w:ascii="Cambria" w:hAnsi="Cambria"/>
                <w:sz w:val="22"/>
                <w:szCs w:val="22"/>
              </w:rPr>
            </w:pPr>
            <w:r>
              <w:rPr>
                <w:rFonts w:ascii="Cambria" w:hAnsi="Cambria"/>
                <w:sz w:val="22"/>
                <w:szCs w:val="22"/>
              </w:rPr>
              <w:t>Mark Picca</w:t>
            </w:r>
            <w:r w:rsidDel="006701BD">
              <w:rPr>
                <w:rFonts w:ascii="Cambria" w:hAnsi="Cambria"/>
                <w:sz w:val="22"/>
                <w:szCs w:val="22"/>
              </w:rPr>
              <w:t xml:space="preserve"> </w:t>
            </w:r>
          </w:p>
        </w:tc>
      </w:tr>
    </w:tbl>
    <w:p w14:paraId="384E019A" w14:textId="77777777" w:rsidR="004D7C7A" w:rsidRDefault="004D7C7A" w:rsidP="007114DA">
      <w:pPr>
        <w:autoSpaceDE w:val="0"/>
        <w:autoSpaceDN w:val="0"/>
        <w:adjustRightInd w:val="0"/>
        <w:spacing w:before="120"/>
        <w:rPr>
          <w:rFonts w:ascii="Cambria" w:eastAsia="Cambria" w:hAnsi="Cambria" w:cs="Helvetica"/>
          <w:b/>
          <w:bCs/>
          <w:color w:val="000000"/>
          <w:sz w:val="23"/>
          <w:szCs w:val="23"/>
        </w:rPr>
      </w:pPr>
    </w:p>
    <w:p w14:paraId="23A03EB9" w14:textId="5DC4547E" w:rsidR="007F4C8D" w:rsidRPr="00931417" w:rsidRDefault="007F4C8D" w:rsidP="007114DA">
      <w:pPr>
        <w:autoSpaceDE w:val="0"/>
        <w:autoSpaceDN w:val="0"/>
        <w:adjustRightInd w:val="0"/>
        <w:spacing w:before="120"/>
        <w:rPr>
          <w:rFonts w:ascii="Cambria" w:eastAsia="Cambria" w:hAnsi="Cambria" w:cs="Futura-Bold"/>
          <w:b/>
          <w:bCs/>
          <w:color w:val="00578E"/>
          <w:sz w:val="22"/>
          <w:szCs w:val="22"/>
        </w:rPr>
      </w:pPr>
      <w:r w:rsidRPr="00931417">
        <w:rPr>
          <w:rFonts w:ascii="Cambria" w:eastAsia="Cambria" w:hAnsi="Cambria" w:cs="Helvetica"/>
          <w:b/>
          <w:bCs/>
          <w:color w:val="000000"/>
          <w:sz w:val="23"/>
          <w:szCs w:val="23"/>
        </w:rPr>
        <w:t xml:space="preserve">MARCH </w:t>
      </w:r>
      <w:r w:rsidR="00A54C0E">
        <w:rPr>
          <w:rFonts w:ascii="Cambria" w:eastAsia="Cambria" w:hAnsi="Cambria" w:cs="Helvetica"/>
          <w:b/>
          <w:bCs/>
          <w:color w:val="000000"/>
          <w:sz w:val="23"/>
          <w:szCs w:val="23"/>
        </w:rPr>
        <w:t>2020</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2610"/>
        <w:gridCol w:w="2880"/>
      </w:tblGrid>
      <w:tr w:rsidR="00240B1F" w:rsidRPr="0059064E" w14:paraId="64FAB926" w14:textId="77777777" w:rsidTr="005763B4">
        <w:tc>
          <w:tcPr>
            <w:tcW w:w="3168" w:type="dxa"/>
            <w:shd w:val="clear" w:color="auto" w:fill="auto"/>
            <w:vAlign w:val="center"/>
          </w:tcPr>
          <w:p w14:paraId="55930783" w14:textId="77777777" w:rsidR="00240B1F" w:rsidRPr="00931417" w:rsidRDefault="00240B1F" w:rsidP="00931417">
            <w:pPr>
              <w:jc w:val="center"/>
              <w:rPr>
                <w:rFonts w:ascii="Cambria" w:hAnsi="Cambria"/>
                <w:sz w:val="22"/>
                <w:szCs w:val="22"/>
              </w:rPr>
            </w:pPr>
            <w:r w:rsidRPr="00931417">
              <w:rPr>
                <w:rFonts w:ascii="Cambria" w:hAnsi="Cambria"/>
                <w:sz w:val="22"/>
                <w:szCs w:val="22"/>
              </w:rPr>
              <w:t>Activity</w:t>
            </w:r>
          </w:p>
        </w:tc>
        <w:tc>
          <w:tcPr>
            <w:tcW w:w="2430" w:type="dxa"/>
            <w:shd w:val="clear" w:color="auto" w:fill="auto"/>
            <w:vAlign w:val="center"/>
          </w:tcPr>
          <w:p w14:paraId="0494114C" w14:textId="77777777" w:rsidR="00240B1F" w:rsidRPr="00931417" w:rsidRDefault="00240B1F" w:rsidP="00931417">
            <w:pPr>
              <w:jc w:val="center"/>
              <w:rPr>
                <w:rFonts w:ascii="Cambria" w:hAnsi="Cambria"/>
                <w:sz w:val="22"/>
                <w:szCs w:val="22"/>
              </w:rPr>
            </w:pPr>
            <w:r w:rsidRPr="00931417">
              <w:rPr>
                <w:rFonts w:ascii="Cambria" w:hAnsi="Cambria"/>
                <w:sz w:val="22"/>
                <w:szCs w:val="22"/>
              </w:rPr>
              <w:t>Location</w:t>
            </w:r>
          </w:p>
        </w:tc>
        <w:tc>
          <w:tcPr>
            <w:tcW w:w="2610" w:type="dxa"/>
            <w:shd w:val="clear" w:color="auto" w:fill="auto"/>
            <w:vAlign w:val="center"/>
          </w:tcPr>
          <w:p w14:paraId="3F6848E2" w14:textId="77777777" w:rsidR="00240B1F" w:rsidRPr="00931417" w:rsidRDefault="00240B1F" w:rsidP="00931417">
            <w:pPr>
              <w:jc w:val="center"/>
              <w:rPr>
                <w:rFonts w:ascii="Cambria" w:hAnsi="Cambria"/>
                <w:sz w:val="22"/>
                <w:szCs w:val="22"/>
              </w:rPr>
            </w:pPr>
            <w:r w:rsidRPr="00931417">
              <w:rPr>
                <w:rFonts w:ascii="Cambria" w:hAnsi="Cambria"/>
                <w:sz w:val="22"/>
                <w:szCs w:val="22"/>
              </w:rPr>
              <w:t>Date</w:t>
            </w:r>
            <w:r w:rsidR="00E31E91">
              <w:rPr>
                <w:rFonts w:ascii="Cambria" w:hAnsi="Cambria"/>
                <w:sz w:val="22"/>
                <w:szCs w:val="22"/>
              </w:rPr>
              <w:t>/Time</w:t>
            </w:r>
          </w:p>
        </w:tc>
        <w:tc>
          <w:tcPr>
            <w:tcW w:w="2880" w:type="dxa"/>
          </w:tcPr>
          <w:p w14:paraId="1EC0C964" w14:textId="77777777" w:rsidR="00240B1F" w:rsidRPr="00931417" w:rsidRDefault="00240B1F" w:rsidP="00240B1F">
            <w:pPr>
              <w:jc w:val="center"/>
              <w:rPr>
                <w:rFonts w:ascii="Cambria" w:hAnsi="Cambria"/>
                <w:sz w:val="22"/>
                <w:szCs w:val="22"/>
              </w:rPr>
            </w:pPr>
            <w:r w:rsidRPr="004B720F">
              <w:rPr>
                <w:rFonts w:ascii="Cambria" w:hAnsi="Cambria"/>
                <w:sz w:val="22"/>
              </w:rPr>
              <w:t>Activity/Contact Person</w:t>
            </w:r>
          </w:p>
        </w:tc>
      </w:tr>
      <w:tr w:rsidR="00240B1F" w:rsidRPr="0059064E" w14:paraId="54281780" w14:textId="77777777" w:rsidTr="005763B4">
        <w:trPr>
          <w:trHeight w:val="287"/>
        </w:trPr>
        <w:tc>
          <w:tcPr>
            <w:tcW w:w="3168" w:type="dxa"/>
            <w:shd w:val="clear" w:color="auto" w:fill="auto"/>
            <w:vAlign w:val="center"/>
          </w:tcPr>
          <w:p w14:paraId="019DCD03" w14:textId="77777777" w:rsidR="00240B1F" w:rsidRPr="00931417" w:rsidRDefault="00240B1F" w:rsidP="000265D7">
            <w:pPr>
              <w:jc w:val="center"/>
              <w:rPr>
                <w:rFonts w:ascii="Cambria" w:hAnsi="Cambria"/>
                <w:b/>
                <w:sz w:val="22"/>
                <w:szCs w:val="22"/>
              </w:rPr>
            </w:pPr>
            <w:r w:rsidRPr="00931417">
              <w:rPr>
                <w:rFonts w:ascii="Cambria" w:hAnsi="Cambria"/>
                <w:b/>
                <w:sz w:val="22"/>
                <w:szCs w:val="22"/>
              </w:rPr>
              <w:t>Committee Meeting</w:t>
            </w:r>
          </w:p>
        </w:tc>
        <w:tc>
          <w:tcPr>
            <w:tcW w:w="2430" w:type="dxa"/>
            <w:shd w:val="clear" w:color="auto" w:fill="auto"/>
            <w:vAlign w:val="center"/>
          </w:tcPr>
          <w:p w14:paraId="1DCE9647" w14:textId="4FEA5CDF" w:rsidR="00240B1F" w:rsidRPr="00931417" w:rsidRDefault="000265D7" w:rsidP="000265D7">
            <w:pPr>
              <w:jc w:val="center"/>
              <w:rPr>
                <w:rFonts w:ascii="Cambria" w:hAnsi="Cambria"/>
                <w:sz w:val="22"/>
                <w:szCs w:val="22"/>
              </w:rPr>
            </w:pPr>
            <w:r>
              <w:rPr>
                <w:rFonts w:ascii="Cambria" w:hAnsi="Cambria"/>
                <w:sz w:val="22"/>
                <w:szCs w:val="22"/>
              </w:rPr>
              <w:t>Lazarus home</w:t>
            </w:r>
          </w:p>
        </w:tc>
        <w:tc>
          <w:tcPr>
            <w:tcW w:w="2610" w:type="dxa"/>
            <w:shd w:val="clear" w:color="auto" w:fill="auto"/>
            <w:vAlign w:val="center"/>
          </w:tcPr>
          <w:p w14:paraId="1967DF63" w14:textId="2E75287D" w:rsidR="00C051D4" w:rsidRDefault="00C051D4" w:rsidP="000265D7">
            <w:pPr>
              <w:jc w:val="center"/>
              <w:rPr>
                <w:rFonts w:ascii="Cambria" w:hAnsi="Cambria"/>
                <w:sz w:val="22"/>
                <w:szCs w:val="22"/>
              </w:rPr>
            </w:pPr>
            <w:r>
              <w:rPr>
                <w:rFonts w:ascii="Cambria" w:hAnsi="Cambria"/>
                <w:sz w:val="22"/>
                <w:szCs w:val="22"/>
              </w:rPr>
              <w:t xml:space="preserve">March </w:t>
            </w:r>
            <w:r w:rsidR="00A54C0E">
              <w:rPr>
                <w:rFonts w:ascii="Cambria" w:hAnsi="Cambria"/>
                <w:sz w:val="22"/>
                <w:szCs w:val="22"/>
              </w:rPr>
              <w:t>4</w:t>
            </w:r>
          </w:p>
          <w:p w14:paraId="40F1A3C8" w14:textId="54993286" w:rsidR="00E31E91" w:rsidRPr="00931417" w:rsidRDefault="00C051D4" w:rsidP="000265D7">
            <w:pPr>
              <w:jc w:val="center"/>
              <w:rPr>
                <w:rFonts w:ascii="Cambria" w:hAnsi="Cambria"/>
                <w:sz w:val="22"/>
                <w:szCs w:val="22"/>
              </w:rPr>
            </w:pPr>
            <w:r>
              <w:rPr>
                <w:rFonts w:ascii="Cambria" w:hAnsi="Cambria"/>
                <w:sz w:val="22"/>
                <w:szCs w:val="22"/>
              </w:rPr>
              <w:t>7:</w:t>
            </w:r>
            <w:r w:rsidR="004F035F">
              <w:rPr>
                <w:rFonts w:ascii="Cambria" w:hAnsi="Cambria"/>
                <w:sz w:val="22"/>
                <w:szCs w:val="22"/>
              </w:rPr>
              <w:t>0</w:t>
            </w:r>
            <w:r>
              <w:rPr>
                <w:rFonts w:ascii="Cambria" w:hAnsi="Cambria"/>
                <w:sz w:val="22"/>
                <w:szCs w:val="22"/>
              </w:rPr>
              <w:t>0pm</w:t>
            </w:r>
          </w:p>
        </w:tc>
        <w:tc>
          <w:tcPr>
            <w:tcW w:w="2880" w:type="dxa"/>
            <w:vAlign w:val="center"/>
          </w:tcPr>
          <w:p w14:paraId="11250471" w14:textId="77777777" w:rsidR="00240B1F" w:rsidRDefault="004F035F" w:rsidP="000265D7">
            <w:pPr>
              <w:jc w:val="center"/>
              <w:rPr>
                <w:rFonts w:ascii="Cambria" w:hAnsi="Cambria"/>
                <w:sz w:val="22"/>
                <w:szCs w:val="22"/>
              </w:rPr>
            </w:pPr>
            <w:r>
              <w:rPr>
                <w:rFonts w:ascii="Cambria" w:hAnsi="Cambria"/>
                <w:sz w:val="22"/>
                <w:szCs w:val="22"/>
              </w:rPr>
              <w:t>Kristy Poker</w:t>
            </w:r>
          </w:p>
        </w:tc>
      </w:tr>
      <w:tr w:rsidR="00240B1F" w:rsidRPr="0059064E" w14:paraId="7AF759C4" w14:textId="77777777" w:rsidTr="005763B4">
        <w:tc>
          <w:tcPr>
            <w:tcW w:w="3168" w:type="dxa"/>
            <w:shd w:val="clear" w:color="auto" w:fill="auto"/>
            <w:vAlign w:val="center"/>
          </w:tcPr>
          <w:p w14:paraId="211A6909" w14:textId="77777777" w:rsidR="000D5EEE" w:rsidRPr="00931417" w:rsidRDefault="000D5EEE" w:rsidP="000265D7">
            <w:pPr>
              <w:jc w:val="center"/>
              <w:rPr>
                <w:rFonts w:ascii="Cambria" w:hAnsi="Cambria"/>
                <w:b/>
                <w:sz w:val="22"/>
                <w:szCs w:val="22"/>
              </w:rPr>
            </w:pPr>
            <w:r w:rsidRPr="00931417">
              <w:rPr>
                <w:rFonts w:ascii="Cambria" w:hAnsi="Cambria"/>
                <w:b/>
                <w:sz w:val="22"/>
                <w:szCs w:val="22"/>
              </w:rPr>
              <w:t>Super Derby</w:t>
            </w:r>
          </w:p>
        </w:tc>
        <w:tc>
          <w:tcPr>
            <w:tcW w:w="2430" w:type="dxa"/>
            <w:shd w:val="clear" w:color="auto" w:fill="auto"/>
            <w:vAlign w:val="center"/>
          </w:tcPr>
          <w:p w14:paraId="0D3C4874" w14:textId="6CF9B92A" w:rsidR="000D5EEE" w:rsidRPr="00931417" w:rsidRDefault="00196478" w:rsidP="000265D7">
            <w:pPr>
              <w:jc w:val="center"/>
              <w:rPr>
                <w:rFonts w:ascii="Cambria" w:hAnsi="Cambria"/>
                <w:sz w:val="22"/>
                <w:szCs w:val="22"/>
              </w:rPr>
            </w:pPr>
            <w:r>
              <w:rPr>
                <w:rFonts w:ascii="Cambria" w:hAnsi="Cambria"/>
                <w:sz w:val="22"/>
                <w:szCs w:val="22"/>
              </w:rPr>
              <w:t>TBD</w:t>
            </w:r>
          </w:p>
        </w:tc>
        <w:tc>
          <w:tcPr>
            <w:tcW w:w="2610" w:type="dxa"/>
            <w:shd w:val="clear" w:color="auto" w:fill="auto"/>
            <w:vAlign w:val="center"/>
          </w:tcPr>
          <w:p w14:paraId="5CB436DF" w14:textId="656DF2F4" w:rsidR="000D5EEE" w:rsidRPr="00931417" w:rsidRDefault="004B74C1" w:rsidP="000265D7">
            <w:pPr>
              <w:jc w:val="center"/>
              <w:rPr>
                <w:rFonts w:ascii="Cambria" w:hAnsi="Cambria"/>
                <w:sz w:val="22"/>
                <w:szCs w:val="22"/>
              </w:rPr>
            </w:pPr>
            <w:r>
              <w:rPr>
                <w:rFonts w:ascii="Cambria" w:hAnsi="Cambria"/>
                <w:sz w:val="22"/>
                <w:szCs w:val="22"/>
              </w:rPr>
              <w:t>March 14</w:t>
            </w:r>
          </w:p>
        </w:tc>
        <w:tc>
          <w:tcPr>
            <w:tcW w:w="2880" w:type="dxa"/>
            <w:vAlign w:val="center"/>
          </w:tcPr>
          <w:p w14:paraId="08A9F3B7" w14:textId="77777777" w:rsidR="000D5EEE" w:rsidRPr="00931417" w:rsidRDefault="00196478" w:rsidP="000265D7">
            <w:pPr>
              <w:jc w:val="center"/>
              <w:rPr>
                <w:rFonts w:ascii="Cambria" w:hAnsi="Cambria"/>
                <w:sz w:val="22"/>
                <w:szCs w:val="22"/>
              </w:rPr>
            </w:pPr>
            <w:r>
              <w:rPr>
                <w:rFonts w:ascii="Cambria" w:hAnsi="Cambria"/>
                <w:sz w:val="22"/>
                <w:szCs w:val="22"/>
              </w:rPr>
              <w:t>Chuck Custer</w:t>
            </w:r>
          </w:p>
        </w:tc>
      </w:tr>
      <w:tr w:rsidR="00240B1F" w:rsidRPr="0059064E" w14:paraId="7D27B537" w14:textId="77777777" w:rsidTr="005763B4">
        <w:tc>
          <w:tcPr>
            <w:tcW w:w="3168" w:type="dxa"/>
            <w:shd w:val="clear" w:color="auto" w:fill="auto"/>
            <w:vAlign w:val="center"/>
          </w:tcPr>
          <w:p w14:paraId="7E3BAD6F" w14:textId="0E2A0FCC" w:rsidR="00446FCC" w:rsidRPr="00931417" w:rsidRDefault="00A54C0E" w:rsidP="000265D7">
            <w:pPr>
              <w:jc w:val="center"/>
              <w:rPr>
                <w:rFonts w:ascii="Cambria" w:hAnsi="Cambria"/>
                <w:b/>
                <w:sz w:val="22"/>
                <w:szCs w:val="22"/>
              </w:rPr>
            </w:pPr>
            <w:r>
              <w:rPr>
                <w:rFonts w:ascii="Cambria" w:hAnsi="Cambria"/>
                <w:b/>
                <w:sz w:val="22"/>
                <w:szCs w:val="22"/>
              </w:rPr>
              <w:t>Outing</w:t>
            </w:r>
          </w:p>
        </w:tc>
        <w:tc>
          <w:tcPr>
            <w:tcW w:w="2430" w:type="dxa"/>
            <w:shd w:val="clear" w:color="auto" w:fill="auto"/>
            <w:vAlign w:val="center"/>
          </w:tcPr>
          <w:p w14:paraId="527977A1" w14:textId="0697F6E2" w:rsidR="00446FCC" w:rsidRDefault="00A54C0E" w:rsidP="000265D7">
            <w:pPr>
              <w:jc w:val="center"/>
              <w:rPr>
                <w:rFonts w:ascii="Cambria" w:hAnsi="Cambria"/>
                <w:sz w:val="22"/>
                <w:szCs w:val="22"/>
              </w:rPr>
            </w:pPr>
            <w:r>
              <w:rPr>
                <w:rFonts w:ascii="Cambria" w:hAnsi="Cambria"/>
                <w:sz w:val="22"/>
                <w:szCs w:val="22"/>
              </w:rPr>
              <w:t>TBD</w:t>
            </w:r>
          </w:p>
        </w:tc>
        <w:tc>
          <w:tcPr>
            <w:tcW w:w="2610" w:type="dxa"/>
            <w:shd w:val="clear" w:color="auto" w:fill="auto"/>
            <w:vAlign w:val="center"/>
          </w:tcPr>
          <w:p w14:paraId="2DD7926D" w14:textId="0C386415" w:rsidR="00446FCC" w:rsidRDefault="004F035F" w:rsidP="000265D7">
            <w:pPr>
              <w:jc w:val="center"/>
              <w:rPr>
                <w:rFonts w:ascii="Cambria" w:hAnsi="Cambria"/>
                <w:sz w:val="22"/>
                <w:szCs w:val="22"/>
              </w:rPr>
            </w:pPr>
            <w:r>
              <w:rPr>
                <w:rFonts w:ascii="Cambria" w:hAnsi="Cambria"/>
                <w:sz w:val="22"/>
                <w:szCs w:val="22"/>
              </w:rPr>
              <w:t xml:space="preserve">March </w:t>
            </w:r>
            <w:r w:rsidR="00A54C0E">
              <w:rPr>
                <w:rFonts w:ascii="Cambria" w:hAnsi="Cambria"/>
                <w:sz w:val="22"/>
                <w:szCs w:val="22"/>
              </w:rPr>
              <w:t>21</w:t>
            </w:r>
          </w:p>
          <w:p w14:paraId="42193C95" w14:textId="77777777" w:rsidR="004F035F" w:rsidRDefault="004F035F" w:rsidP="000265D7">
            <w:pPr>
              <w:jc w:val="center"/>
              <w:rPr>
                <w:rFonts w:ascii="Cambria" w:hAnsi="Cambria"/>
                <w:sz w:val="22"/>
                <w:szCs w:val="22"/>
              </w:rPr>
            </w:pPr>
            <w:r>
              <w:rPr>
                <w:rFonts w:ascii="Cambria" w:hAnsi="Cambria"/>
                <w:sz w:val="22"/>
                <w:szCs w:val="22"/>
              </w:rPr>
              <w:t>Time TBD</w:t>
            </w:r>
          </w:p>
        </w:tc>
        <w:tc>
          <w:tcPr>
            <w:tcW w:w="2880" w:type="dxa"/>
            <w:vAlign w:val="center"/>
          </w:tcPr>
          <w:p w14:paraId="5D3609ED" w14:textId="725812CB" w:rsidR="00446FCC" w:rsidRPr="00931417" w:rsidRDefault="004B74C1" w:rsidP="000265D7">
            <w:pPr>
              <w:jc w:val="center"/>
              <w:rPr>
                <w:rFonts w:ascii="Cambria" w:hAnsi="Cambria"/>
                <w:sz w:val="22"/>
                <w:szCs w:val="22"/>
              </w:rPr>
            </w:pPr>
            <w:r>
              <w:rPr>
                <w:rFonts w:ascii="Cambria" w:hAnsi="Cambria"/>
                <w:sz w:val="22"/>
                <w:szCs w:val="22"/>
              </w:rPr>
              <w:t>Kristy Poker</w:t>
            </w:r>
          </w:p>
        </w:tc>
      </w:tr>
      <w:tr w:rsidR="00240B1F" w:rsidRPr="0059064E" w14:paraId="601FD60D" w14:textId="77777777" w:rsidTr="005763B4">
        <w:tc>
          <w:tcPr>
            <w:tcW w:w="3168" w:type="dxa"/>
            <w:shd w:val="clear" w:color="auto" w:fill="auto"/>
            <w:vAlign w:val="center"/>
          </w:tcPr>
          <w:p w14:paraId="7760034D" w14:textId="77777777" w:rsidR="000D5EEE" w:rsidRPr="00931417" w:rsidRDefault="000D5EEE" w:rsidP="000265D7">
            <w:pPr>
              <w:jc w:val="center"/>
              <w:rPr>
                <w:rFonts w:ascii="Cambria" w:hAnsi="Cambria"/>
                <w:sz w:val="22"/>
                <w:szCs w:val="22"/>
              </w:rPr>
            </w:pPr>
            <w:r w:rsidRPr="00931417">
              <w:rPr>
                <w:rFonts w:ascii="Cambria" w:hAnsi="Cambria"/>
                <w:b/>
                <w:sz w:val="22"/>
                <w:szCs w:val="22"/>
              </w:rPr>
              <w:t>Pack Meeting</w:t>
            </w:r>
            <w:r>
              <w:rPr>
                <w:rFonts w:ascii="Cambria" w:hAnsi="Cambria"/>
                <w:b/>
                <w:sz w:val="22"/>
                <w:szCs w:val="22"/>
              </w:rPr>
              <w:t>/AOL Bridging to BSA</w:t>
            </w:r>
          </w:p>
        </w:tc>
        <w:tc>
          <w:tcPr>
            <w:tcW w:w="2430" w:type="dxa"/>
            <w:shd w:val="clear" w:color="auto" w:fill="auto"/>
            <w:vAlign w:val="center"/>
          </w:tcPr>
          <w:p w14:paraId="396B98C9" w14:textId="12E41841" w:rsidR="000D5EEE" w:rsidRPr="00931417" w:rsidRDefault="004B74C1" w:rsidP="000265D7">
            <w:pPr>
              <w:jc w:val="center"/>
              <w:rPr>
                <w:rFonts w:ascii="Cambria" w:hAnsi="Cambria"/>
                <w:sz w:val="22"/>
                <w:szCs w:val="22"/>
              </w:rPr>
            </w:pPr>
            <w:proofErr w:type="spellStart"/>
            <w:r>
              <w:rPr>
                <w:rFonts w:ascii="Cambria" w:hAnsi="Cambria"/>
                <w:sz w:val="22"/>
                <w:szCs w:val="22"/>
              </w:rPr>
              <w:t>Pinecliff</w:t>
            </w:r>
            <w:proofErr w:type="spellEnd"/>
            <w:r>
              <w:rPr>
                <w:rFonts w:ascii="Cambria" w:hAnsi="Cambria"/>
                <w:sz w:val="22"/>
                <w:szCs w:val="22"/>
              </w:rPr>
              <w:t xml:space="preserve"> Park</w:t>
            </w:r>
          </w:p>
        </w:tc>
        <w:tc>
          <w:tcPr>
            <w:tcW w:w="2610" w:type="dxa"/>
            <w:shd w:val="clear" w:color="auto" w:fill="auto"/>
            <w:vAlign w:val="center"/>
          </w:tcPr>
          <w:p w14:paraId="6FD11B94" w14:textId="661ED1F2" w:rsidR="00C051D4" w:rsidRDefault="00C051D4" w:rsidP="000265D7">
            <w:pPr>
              <w:jc w:val="center"/>
              <w:rPr>
                <w:rFonts w:ascii="Cambria" w:hAnsi="Cambria"/>
                <w:sz w:val="22"/>
                <w:szCs w:val="22"/>
              </w:rPr>
            </w:pPr>
            <w:r>
              <w:rPr>
                <w:rFonts w:ascii="Cambria" w:hAnsi="Cambria"/>
                <w:sz w:val="22"/>
                <w:szCs w:val="22"/>
              </w:rPr>
              <w:t xml:space="preserve">March </w:t>
            </w:r>
            <w:r w:rsidR="00A54C0E">
              <w:rPr>
                <w:rFonts w:ascii="Cambria" w:hAnsi="Cambria"/>
                <w:sz w:val="22"/>
                <w:szCs w:val="22"/>
              </w:rPr>
              <w:t>18</w:t>
            </w:r>
          </w:p>
          <w:p w14:paraId="441BDE53" w14:textId="56420A16" w:rsidR="000D5EEE" w:rsidRPr="00931417" w:rsidRDefault="004F035F" w:rsidP="000265D7">
            <w:pPr>
              <w:jc w:val="center"/>
              <w:rPr>
                <w:rFonts w:ascii="Cambria" w:hAnsi="Cambria"/>
                <w:sz w:val="22"/>
                <w:szCs w:val="22"/>
              </w:rPr>
            </w:pPr>
            <w:r>
              <w:rPr>
                <w:rFonts w:ascii="Cambria" w:hAnsi="Cambria"/>
                <w:sz w:val="22"/>
                <w:szCs w:val="22"/>
              </w:rPr>
              <w:t>6</w:t>
            </w:r>
            <w:r w:rsidR="00B11EB7">
              <w:rPr>
                <w:rFonts w:ascii="Cambria" w:hAnsi="Cambria"/>
                <w:sz w:val="22"/>
                <w:szCs w:val="22"/>
              </w:rPr>
              <w:t>-8</w:t>
            </w:r>
            <w:r w:rsidR="00C051D4">
              <w:rPr>
                <w:rFonts w:ascii="Cambria" w:hAnsi="Cambria"/>
                <w:sz w:val="22"/>
                <w:szCs w:val="22"/>
              </w:rPr>
              <w:t>pm</w:t>
            </w:r>
          </w:p>
        </w:tc>
        <w:tc>
          <w:tcPr>
            <w:tcW w:w="2880" w:type="dxa"/>
            <w:vAlign w:val="center"/>
          </w:tcPr>
          <w:p w14:paraId="7C2CDCCE" w14:textId="011AB293" w:rsidR="000D5EEE" w:rsidRPr="00931417" w:rsidRDefault="004B74C1" w:rsidP="000265D7">
            <w:pPr>
              <w:jc w:val="center"/>
              <w:rPr>
                <w:rFonts w:ascii="Cambria" w:hAnsi="Cambria"/>
                <w:sz w:val="22"/>
                <w:szCs w:val="22"/>
              </w:rPr>
            </w:pPr>
            <w:r>
              <w:rPr>
                <w:rFonts w:ascii="Cambria" w:hAnsi="Cambria"/>
                <w:sz w:val="22"/>
                <w:szCs w:val="22"/>
              </w:rPr>
              <w:t xml:space="preserve">Angela </w:t>
            </w:r>
            <w:proofErr w:type="spellStart"/>
            <w:r>
              <w:rPr>
                <w:rFonts w:ascii="Cambria" w:hAnsi="Cambria"/>
                <w:sz w:val="22"/>
                <w:szCs w:val="22"/>
              </w:rPr>
              <w:t>Woltanski</w:t>
            </w:r>
            <w:proofErr w:type="spellEnd"/>
            <w:r>
              <w:rPr>
                <w:rFonts w:ascii="Cambria" w:hAnsi="Cambria"/>
                <w:sz w:val="22"/>
                <w:szCs w:val="22"/>
              </w:rPr>
              <w:t xml:space="preserve"> and Susan Myers</w:t>
            </w:r>
          </w:p>
        </w:tc>
      </w:tr>
      <w:tr w:rsidR="001B19E8" w:rsidRPr="00B24B94" w14:paraId="15CED8BE" w14:textId="77777777" w:rsidTr="005763B4">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40639D72" w14:textId="77777777" w:rsidR="001B19E8" w:rsidRDefault="001B19E8" w:rsidP="000265D7">
            <w:pPr>
              <w:jc w:val="center"/>
              <w:rPr>
                <w:rFonts w:ascii="Cambria" w:hAnsi="Cambria"/>
                <w:b/>
                <w:sz w:val="22"/>
                <w:szCs w:val="22"/>
              </w:rPr>
            </w:pPr>
            <w:r>
              <w:rPr>
                <w:rFonts w:ascii="Cambria" w:hAnsi="Cambria"/>
                <w:b/>
                <w:sz w:val="22"/>
                <w:szCs w:val="22"/>
              </w:rPr>
              <w:t>Sports Zone</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89BE765" w14:textId="429F43FA" w:rsidR="001B19E8" w:rsidRPr="00931417" w:rsidRDefault="00C051D4" w:rsidP="000265D7">
            <w:pPr>
              <w:jc w:val="center"/>
              <w:rPr>
                <w:rFonts w:ascii="Cambria" w:hAnsi="Cambria"/>
                <w:sz w:val="22"/>
                <w:szCs w:val="22"/>
              </w:rPr>
            </w:pPr>
            <w:r>
              <w:rPr>
                <w:rFonts w:ascii="Cambria" w:hAnsi="Cambria"/>
                <w:sz w:val="22"/>
                <w:szCs w:val="22"/>
              </w:rPr>
              <w:t>SRES Gymnasium</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008E463" w14:textId="6D176B2C" w:rsidR="00C051D4" w:rsidRDefault="00C051D4" w:rsidP="000265D7">
            <w:pPr>
              <w:jc w:val="center"/>
              <w:rPr>
                <w:rFonts w:ascii="Cambria" w:hAnsi="Cambria"/>
                <w:sz w:val="22"/>
                <w:szCs w:val="22"/>
              </w:rPr>
            </w:pPr>
            <w:r>
              <w:rPr>
                <w:rFonts w:ascii="Cambria" w:hAnsi="Cambria"/>
                <w:sz w:val="22"/>
                <w:szCs w:val="22"/>
              </w:rPr>
              <w:t xml:space="preserve">March </w:t>
            </w:r>
            <w:r w:rsidR="00A54C0E">
              <w:rPr>
                <w:rFonts w:ascii="Cambria" w:hAnsi="Cambria"/>
                <w:sz w:val="22"/>
                <w:szCs w:val="22"/>
              </w:rPr>
              <w:t>3</w:t>
            </w:r>
            <w:r>
              <w:rPr>
                <w:rFonts w:ascii="Cambria" w:hAnsi="Cambria"/>
                <w:sz w:val="22"/>
                <w:szCs w:val="22"/>
              </w:rPr>
              <w:t>, 1</w:t>
            </w:r>
            <w:r w:rsidR="00A54C0E">
              <w:rPr>
                <w:rFonts w:ascii="Cambria" w:hAnsi="Cambria"/>
                <w:sz w:val="22"/>
                <w:szCs w:val="22"/>
              </w:rPr>
              <w:t>0</w:t>
            </w:r>
            <w:r>
              <w:rPr>
                <w:rFonts w:ascii="Cambria" w:hAnsi="Cambria"/>
                <w:sz w:val="22"/>
                <w:szCs w:val="22"/>
              </w:rPr>
              <w:t xml:space="preserve">, </w:t>
            </w:r>
            <w:r w:rsidR="004F035F">
              <w:rPr>
                <w:rFonts w:ascii="Cambria" w:hAnsi="Cambria"/>
                <w:sz w:val="22"/>
                <w:szCs w:val="22"/>
              </w:rPr>
              <w:t>1</w:t>
            </w:r>
            <w:r w:rsidR="00A54C0E">
              <w:rPr>
                <w:rFonts w:ascii="Cambria" w:hAnsi="Cambria"/>
                <w:sz w:val="22"/>
                <w:szCs w:val="22"/>
              </w:rPr>
              <w:t>7</w:t>
            </w:r>
            <w:r>
              <w:rPr>
                <w:rFonts w:ascii="Cambria" w:hAnsi="Cambria"/>
                <w:sz w:val="22"/>
                <w:szCs w:val="22"/>
              </w:rPr>
              <w:t>, &amp; 2</w:t>
            </w:r>
            <w:r w:rsidR="00A54C0E">
              <w:rPr>
                <w:rFonts w:ascii="Cambria" w:hAnsi="Cambria"/>
                <w:sz w:val="22"/>
                <w:szCs w:val="22"/>
              </w:rPr>
              <w:t>4</w:t>
            </w:r>
          </w:p>
          <w:p w14:paraId="102E6383" w14:textId="3E89C4D6" w:rsidR="001B19E8" w:rsidRDefault="00B11EB7" w:rsidP="000265D7">
            <w:pPr>
              <w:jc w:val="center"/>
              <w:rPr>
                <w:rFonts w:ascii="Cambria" w:hAnsi="Cambria"/>
                <w:sz w:val="22"/>
                <w:szCs w:val="22"/>
              </w:rPr>
            </w:pPr>
            <w:r>
              <w:rPr>
                <w:rFonts w:ascii="Cambria" w:hAnsi="Cambria"/>
                <w:sz w:val="22"/>
                <w:szCs w:val="22"/>
              </w:rPr>
              <w:t>5:30-6:30</w:t>
            </w:r>
            <w:r w:rsidR="005763B4">
              <w:rPr>
                <w:rFonts w:ascii="Cambria" w:hAnsi="Cambria"/>
                <w:sz w:val="22"/>
                <w:szCs w:val="22"/>
              </w:rPr>
              <w:t>pm</w:t>
            </w:r>
            <w:r w:rsidR="005763B4" w:rsidDel="006701BD">
              <w:rPr>
                <w:rFonts w:ascii="Cambria" w:hAnsi="Cambria"/>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5EAC5F3F" w14:textId="0339FEB4" w:rsidR="001B19E8" w:rsidRDefault="005763B4" w:rsidP="000265D7">
            <w:pPr>
              <w:jc w:val="center"/>
              <w:rPr>
                <w:rFonts w:ascii="Cambria" w:hAnsi="Cambria"/>
                <w:sz w:val="22"/>
                <w:szCs w:val="22"/>
              </w:rPr>
            </w:pPr>
            <w:r>
              <w:rPr>
                <w:rFonts w:ascii="Cambria" w:hAnsi="Cambria"/>
                <w:sz w:val="22"/>
                <w:szCs w:val="22"/>
              </w:rPr>
              <w:t>Mark Picca</w:t>
            </w:r>
            <w:r w:rsidDel="006701BD">
              <w:rPr>
                <w:rFonts w:ascii="Cambria" w:hAnsi="Cambria"/>
                <w:sz w:val="22"/>
                <w:szCs w:val="22"/>
              </w:rPr>
              <w:t xml:space="preserve"> </w:t>
            </w:r>
          </w:p>
        </w:tc>
      </w:tr>
    </w:tbl>
    <w:p w14:paraId="3B5DB73B" w14:textId="77777777" w:rsidR="00196478" w:rsidDel="006C772F" w:rsidRDefault="00196478" w:rsidP="007114DA">
      <w:pPr>
        <w:autoSpaceDE w:val="0"/>
        <w:autoSpaceDN w:val="0"/>
        <w:adjustRightInd w:val="0"/>
        <w:spacing w:before="120"/>
        <w:rPr>
          <w:del w:id="15" w:author="Jennifer Newcomer" w:date="2017-05-31T15:39:00Z"/>
          <w:rFonts w:ascii="Cambria" w:eastAsia="Cambria" w:hAnsi="Cambria" w:cs="Helvetica"/>
          <w:b/>
          <w:bCs/>
          <w:color w:val="000000"/>
          <w:sz w:val="23"/>
          <w:szCs w:val="23"/>
        </w:rPr>
      </w:pPr>
    </w:p>
    <w:p w14:paraId="154B33D8" w14:textId="77777777" w:rsidR="00E31E91" w:rsidDel="006C772F" w:rsidRDefault="00E31E91" w:rsidP="007114DA">
      <w:pPr>
        <w:autoSpaceDE w:val="0"/>
        <w:autoSpaceDN w:val="0"/>
        <w:adjustRightInd w:val="0"/>
        <w:spacing w:before="120"/>
        <w:rPr>
          <w:del w:id="16" w:author="Jennifer Newcomer" w:date="2017-05-31T15:39:00Z"/>
          <w:rFonts w:ascii="Cambria" w:eastAsia="Cambria" w:hAnsi="Cambria" w:cs="Helvetica"/>
          <w:b/>
          <w:bCs/>
          <w:color w:val="000000"/>
          <w:sz w:val="23"/>
          <w:szCs w:val="23"/>
        </w:rPr>
      </w:pPr>
    </w:p>
    <w:p w14:paraId="01109E0B" w14:textId="77777777" w:rsidR="00E31E91" w:rsidDel="006C772F" w:rsidRDefault="00E31E91" w:rsidP="007114DA">
      <w:pPr>
        <w:autoSpaceDE w:val="0"/>
        <w:autoSpaceDN w:val="0"/>
        <w:adjustRightInd w:val="0"/>
        <w:spacing w:before="120"/>
        <w:rPr>
          <w:del w:id="17" w:author="Jennifer Newcomer" w:date="2017-05-31T15:39:00Z"/>
          <w:rFonts w:ascii="Cambria" w:eastAsia="Cambria" w:hAnsi="Cambria" w:cs="Helvetica"/>
          <w:b/>
          <w:bCs/>
          <w:color w:val="000000"/>
          <w:sz w:val="23"/>
          <w:szCs w:val="23"/>
        </w:rPr>
      </w:pPr>
    </w:p>
    <w:p w14:paraId="758BC4CA" w14:textId="7E3748FC" w:rsidR="0059064E" w:rsidRPr="00931417" w:rsidRDefault="007F4C8D" w:rsidP="007114DA">
      <w:pPr>
        <w:autoSpaceDE w:val="0"/>
        <w:autoSpaceDN w:val="0"/>
        <w:adjustRightInd w:val="0"/>
        <w:spacing w:before="120"/>
        <w:rPr>
          <w:rFonts w:ascii="Cambria" w:eastAsia="Cambria" w:hAnsi="Cambria" w:cs="Futura-Bold"/>
          <w:b/>
          <w:bCs/>
          <w:color w:val="00578E"/>
          <w:sz w:val="22"/>
          <w:szCs w:val="22"/>
        </w:rPr>
      </w:pPr>
      <w:r w:rsidRPr="00931417">
        <w:rPr>
          <w:rFonts w:ascii="Cambria" w:eastAsia="Cambria" w:hAnsi="Cambria" w:cs="Helvetica"/>
          <w:b/>
          <w:bCs/>
          <w:color w:val="000000"/>
          <w:sz w:val="23"/>
          <w:szCs w:val="23"/>
        </w:rPr>
        <w:t xml:space="preserve">APRIL </w:t>
      </w:r>
      <w:r w:rsidR="00A54C0E">
        <w:rPr>
          <w:rFonts w:ascii="Cambria" w:eastAsia="Cambria" w:hAnsi="Cambria" w:cs="Helvetica"/>
          <w:b/>
          <w:bCs/>
          <w:color w:val="000000"/>
          <w:sz w:val="23"/>
          <w:szCs w:val="23"/>
        </w:rPr>
        <w:t>2020</w:t>
      </w:r>
      <w:r w:rsidR="00203023">
        <w:rPr>
          <w:rFonts w:ascii="Futura-Bold" w:eastAsia="Cambria" w:hAnsi="Futura-Bold" w:cs="Futura-Bold"/>
          <w:b/>
          <w:bCs/>
          <w:color w:val="00578E"/>
          <w:sz w:val="23"/>
          <w:szCs w:val="23"/>
        </w:rPr>
        <w:t xml:space="preserve">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04"/>
        <w:gridCol w:w="2636"/>
        <w:gridCol w:w="2880"/>
      </w:tblGrid>
      <w:tr w:rsidR="000D5EEE" w:rsidRPr="00BA1152" w14:paraId="412831CF" w14:textId="77777777" w:rsidTr="005763B4">
        <w:tc>
          <w:tcPr>
            <w:tcW w:w="3168" w:type="dxa"/>
            <w:shd w:val="clear" w:color="auto" w:fill="auto"/>
            <w:vAlign w:val="center"/>
          </w:tcPr>
          <w:p w14:paraId="0E096D74" w14:textId="77777777" w:rsidR="000D5EEE" w:rsidRPr="00931417" w:rsidRDefault="000D5EEE" w:rsidP="00931417">
            <w:pPr>
              <w:jc w:val="center"/>
              <w:rPr>
                <w:rFonts w:ascii="Cambria" w:hAnsi="Cambria"/>
                <w:sz w:val="22"/>
                <w:szCs w:val="22"/>
              </w:rPr>
            </w:pPr>
            <w:r w:rsidRPr="00931417">
              <w:rPr>
                <w:rFonts w:ascii="Cambria" w:hAnsi="Cambria"/>
                <w:sz w:val="22"/>
                <w:szCs w:val="22"/>
              </w:rPr>
              <w:t>Activity</w:t>
            </w:r>
          </w:p>
        </w:tc>
        <w:tc>
          <w:tcPr>
            <w:tcW w:w="2404" w:type="dxa"/>
            <w:shd w:val="clear" w:color="auto" w:fill="auto"/>
            <w:vAlign w:val="center"/>
          </w:tcPr>
          <w:p w14:paraId="1AB8A1BB" w14:textId="77777777" w:rsidR="000D5EEE" w:rsidRPr="00931417" w:rsidRDefault="000D5EEE" w:rsidP="00240B1F">
            <w:pPr>
              <w:jc w:val="center"/>
              <w:rPr>
                <w:rFonts w:ascii="Cambria" w:hAnsi="Cambria"/>
                <w:sz w:val="22"/>
                <w:szCs w:val="22"/>
              </w:rPr>
            </w:pPr>
            <w:r w:rsidRPr="00931417">
              <w:rPr>
                <w:rFonts w:ascii="Cambria" w:hAnsi="Cambria"/>
                <w:sz w:val="22"/>
                <w:szCs w:val="22"/>
              </w:rPr>
              <w:t>Location</w:t>
            </w:r>
          </w:p>
        </w:tc>
        <w:tc>
          <w:tcPr>
            <w:tcW w:w="2636" w:type="dxa"/>
            <w:shd w:val="clear" w:color="auto" w:fill="auto"/>
            <w:vAlign w:val="center"/>
          </w:tcPr>
          <w:p w14:paraId="38214B51" w14:textId="77777777" w:rsidR="000D5EEE" w:rsidRPr="00931417" w:rsidRDefault="000D5EEE" w:rsidP="00931417">
            <w:pPr>
              <w:jc w:val="center"/>
              <w:rPr>
                <w:rFonts w:ascii="Cambria" w:hAnsi="Cambria"/>
                <w:sz w:val="22"/>
                <w:szCs w:val="22"/>
              </w:rPr>
            </w:pPr>
            <w:r w:rsidRPr="00931417">
              <w:rPr>
                <w:rFonts w:ascii="Cambria" w:hAnsi="Cambria"/>
                <w:sz w:val="22"/>
                <w:szCs w:val="22"/>
              </w:rPr>
              <w:t>Date</w:t>
            </w:r>
            <w:r w:rsidR="00E31E91">
              <w:rPr>
                <w:rFonts w:ascii="Cambria" w:hAnsi="Cambria"/>
                <w:sz w:val="22"/>
                <w:szCs w:val="22"/>
              </w:rPr>
              <w:t>/Time</w:t>
            </w:r>
          </w:p>
        </w:tc>
        <w:tc>
          <w:tcPr>
            <w:tcW w:w="2880" w:type="dxa"/>
          </w:tcPr>
          <w:p w14:paraId="705327BB" w14:textId="77777777" w:rsidR="000D5EEE" w:rsidRPr="00931417" w:rsidRDefault="00240B1F" w:rsidP="00931417">
            <w:pPr>
              <w:jc w:val="center"/>
              <w:rPr>
                <w:rFonts w:ascii="Cambria" w:hAnsi="Cambria"/>
                <w:sz w:val="22"/>
                <w:szCs w:val="22"/>
              </w:rPr>
            </w:pPr>
            <w:r w:rsidRPr="004B720F">
              <w:rPr>
                <w:rFonts w:ascii="Cambria" w:hAnsi="Cambria"/>
                <w:sz w:val="22"/>
              </w:rPr>
              <w:t>Activity/Contact Person</w:t>
            </w:r>
          </w:p>
        </w:tc>
      </w:tr>
      <w:tr w:rsidR="001B19E8" w:rsidRPr="00BA1152" w14:paraId="69731695" w14:textId="77777777" w:rsidTr="005763B4">
        <w:trPr>
          <w:trHeight w:val="314"/>
        </w:trPr>
        <w:tc>
          <w:tcPr>
            <w:tcW w:w="3168" w:type="dxa"/>
            <w:shd w:val="clear" w:color="auto" w:fill="auto"/>
            <w:vAlign w:val="center"/>
          </w:tcPr>
          <w:p w14:paraId="3E0BBC39" w14:textId="77777777" w:rsidR="001B19E8" w:rsidRPr="00931417" w:rsidRDefault="001B19E8" w:rsidP="000265D7">
            <w:pPr>
              <w:jc w:val="center"/>
              <w:rPr>
                <w:rFonts w:ascii="Cambria" w:hAnsi="Cambria"/>
                <w:b/>
                <w:sz w:val="22"/>
                <w:szCs w:val="22"/>
              </w:rPr>
            </w:pPr>
            <w:r w:rsidRPr="00931417">
              <w:rPr>
                <w:rFonts w:ascii="Cambria" w:hAnsi="Cambria"/>
                <w:b/>
                <w:sz w:val="22"/>
                <w:szCs w:val="22"/>
              </w:rPr>
              <w:t>Committee Meeting</w:t>
            </w:r>
          </w:p>
        </w:tc>
        <w:tc>
          <w:tcPr>
            <w:tcW w:w="2404" w:type="dxa"/>
            <w:shd w:val="clear" w:color="auto" w:fill="auto"/>
            <w:vAlign w:val="center"/>
          </w:tcPr>
          <w:p w14:paraId="6340B15E" w14:textId="29F7E96E" w:rsidR="001B19E8" w:rsidRPr="00931417" w:rsidRDefault="000265D7" w:rsidP="000265D7">
            <w:pPr>
              <w:jc w:val="center"/>
              <w:rPr>
                <w:rFonts w:ascii="Cambria" w:hAnsi="Cambria"/>
                <w:sz w:val="22"/>
                <w:szCs w:val="22"/>
              </w:rPr>
            </w:pPr>
            <w:r>
              <w:rPr>
                <w:rFonts w:ascii="Cambria" w:hAnsi="Cambria"/>
                <w:sz w:val="22"/>
                <w:szCs w:val="22"/>
              </w:rPr>
              <w:t>Lazarus home</w:t>
            </w:r>
          </w:p>
        </w:tc>
        <w:tc>
          <w:tcPr>
            <w:tcW w:w="2636" w:type="dxa"/>
            <w:shd w:val="clear" w:color="auto" w:fill="auto"/>
            <w:vAlign w:val="center"/>
          </w:tcPr>
          <w:p w14:paraId="43E15B1C" w14:textId="386FB8F7" w:rsidR="00C051D4" w:rsidRDefault="00C051D4" w:rsidP="000265D7">
            <w:pPr>
              <w:jc w:val="center"/>
              <w:rPr>
                <w:rFonts w:ascii="Cambria" w:hAnsi="Cambria"/>
                <w:sz w:val="22"/>
                <w:szCs w:val="22"/>
              </w:rPr>
            </w:pPr>
            <w:r>
              <w:rPr>
                <w:rFonts w:ascii="Cambria" w:hAnsi="Cambria"/>
                <w:sz w:val="22"/>
                <w:szCs w:val="22"/>
              </w:rPr>
              <w:t xml:space="preserve">April </w:t>
            </w:r>
            <w:r w:rsidR="00A54C0E">
              <w:rPr>
                <w:rFonts w:ascii="Cambria" w:hAnsi="Cambria"/>
                <w:sz w:val="22"/>
                <w:szCs w:val="22"/>
              </w:rPr>
              <w:t>1</w:t>
            </w:r>
          </w:p>
          <w:p w14:paraId="37711398" w14:textId="77777777" w:rsidR="004F035F" w:rsidRDefault="004F035F" w:rsidP="004F035F">
            <w:pPr>
              <w:rPr>
                <w:rFonts w:ascii="Cambria" w:hAnsi="Cambria"/>
                <w:sz w:val="22"/>
                <w:szCs w:val="22"/>
              </w:rPr>
            </w:pPr>
          </w:p>
          <w:p w14:paraId="08098092" w14:textId="1C429404" w:rsidR="001B19E8" w:rsidRPr="00931417" w:rsidRDefault="00C051D4" w:rsidP="000265D7">
            <w:pPr>
              <w:jc w:val="center"/>
              <w:rPr>
                <w:rFonts w:ascii="Cambria" w:hAnsi="Cambria"/>
                <w:sz w:val="22"/>
                <w:szCs w:val="22"/>
              </w:rPr>
            </w:pPr>
            <w:r>
              <w:rPr>
                <w:rFonts w:ascii="Cambria" w:hAnsi="Cambria"/>
                <w:sz w:val="22"/>
                <w:szCs w:val="22"/>
              </w:rPr>
              <w:t>7:</w:t>
            </w:r>
            <w:r w:rsidR="004F035F">
              <w:rPr>
                <w:rFonts w:ascii="Cambria" w:hAnsi="Cambria"/>
                <w:sz w:val="22"/>
                <w:szCs w:val="22"/>
              </w:rPr>
              <w:t>0</w:t>
            </w:r>
            <w:r>
              <w:rPr>
                <w:rFonts w:ascii="Cambria" w:hAnsi="Cambria"/>
                <w:sz w:val="22"/>
                <w:szCs w:val="22"/>
              </w:rPr>
              <w:t>0pm</w:t>
            </w:r>
          </w:p>
        </w:tc>
        <w:tc>
          <w:tcPr>
            <w:tcW w:w="2880" w:type="dxa"/>
            <w:vAlign w:val="center"/>
          </w:tcPr>
          <w:p w14:paraId="6F96060D" w14:textId="77777777" w:rsidR="001B19E8" w:rsidRPr="00931417" w:rsidRDefault="004F035F" w:rsidP="000265D7">
            <w:pPr>
              <w:jc w:val="center"/>
              <w:rPr>
                <w:rFonts w:ascii="Cambria" w:hAnsi="Cambria"/>
                <w:sz w:val="22"/>
                <w:szCs w:val="22"/>
              </w:rPr>
            </w:pPr>
            <w:r>
              <w:rPr>
                <w:rFonts w:ascii="Cambria" w:hAnsi="Cambria"/>
                <w:sz w:val="22"/>
                <w:szCs w:val="22"/>
              </w:rPr>
              <w:t>Kristy Poker</w:t>
            </w:r>
          </w:p>
        </w:tc>
      </w:tr>
      <w:tr w:rsidR="004F035F" w:rsidRPr="00BA1152" w14:paraId="16B642B3" w14:textId="77777777" w:rsidTr="005763B4">
        <w:tc>
          <w:tcPr>
            <w:tcW w:w="3168" w:type="dxa"/>
            <w:shd w:val="clear" w:color="auto" w:fill="auto"/>
            <w:vAlign w:val="center"/>
          </w:tcPr>
          <w:p w14:paraId="7F3647B0" w14:textId="0F9A3C54" w:rsidR="004F035F" w:rsidRPr="00931417" w:rsidRDefault="00A54C0E" w:rsidP="000265D7">
            <w:pPr>
              <w:jc w:val="center"/>
              <w:rPr>
                <w:rFonts w:ascii="Cambria" w:hAnsi="Cambria"/>
                <w:b/>
                <w:sz w:val="22"/>
                <w:szCs w:val="22"/>
              </w:rPr>
            </w:pPr>
            <w:r>
              <w:rPr>
                <w:rFonts w:ascii="Cambria" w:hAnsi="Cambria"/>
                <w:b/>
                <w:sz w:val="22"/>
                <w:szCs w:val="22"/>
              </w:rPr>
              <w:t>Outing</w:t>
            </w:r>
          </w:p>
        </w:tc>
        <w:tc>
          <w:tcPr>
            <w:tcW w:w="2404" w:type="dxa"/>
            <w:shd w:val="clear" w:color="auto" w:fill="auto"/>
            <w:vAlign w:val="center"/>
          </w:tcPr>
          <w:p w14:paraId="60692AEA" w14:textId="0B0C2DC9" w:rsidR="004F035F" w:rsidRDefault="00A54C0E" w:rsidP="000265D7">
            <w:pPr>
              <w:jc w:val="center"/>
              <w:rPr>
                <w:rFonts w:ascii="Cambria" w:hAnsi="Cambria"/>
                <w:sz w:val="22"/>
                <w:szCs w:val="22"/>
              </w:rPr>
            </w:pPr>
            <w:r>
              <w:rPr>
                <w:rFonts w:ascii="Cambria" w:hAnsi="Cambria"/>
                <w:sz w:val="22"/>
                <w:szCs w:val="22"/>
              </w:rPr>
              <w:t>TBD</w:t>
            </w:r>
          </w:p>
        </w:tc>
        <w:tc>
          <w:tcPr>
            <w:tcW w:w="2636" w:type="dxa"/>
            <w:shd w:val="clear" w:color="auto" w:fill="auto"/>
            <w:vAlign w:val="center"/>
          </w:tcPr>
          <w:p w14:paraId="36F406E2" w14:textId="77777777" w:rsidR="004F035F" w:rsidRDefault="00A54C0E" w:rsidP="000265D7">
            <w:pPr>
              <w:jc w:val="center"/>
              <w:rPr>
                <w:rFonts w:ascii="Cambria" w:hAnsi="Cambria"/>
                <w:sz w:val="22"/>
                <w:szCs w:val="22"/>
              </w:rPr>
            </w:pPr>
            <w:r>
              <w:rPr>
                <w:rFonts w:ascii="Cambria" w:hAnsi="Cambria"/>
                <w:sz w:val="22"/>
                <w:szCs w:val="22"/>
              </w:rPr>
              <w:t>April 4</w:t>
            </w:r>
          </w:p>
          <w:p w14:paraId="3DA03623" w14:textId="778EA8F0" w:rsidR="00A54C0E" w:rsidRDefault="00A54C0E" w:rsidP="000265D7">
            <w:pPr>
              <w:jc w:val="center"/>
              <w:rPr>
                <w:rFonts w:ascii="Cambria" w:hAnsi="Cambria"/>
                <w:sz w:val="22"/>
                <w:szCs w:val="22"/>
              </w:rPr>
            </w:pPr>
          </w:p>
        </w:tc>
        <w:tc>
          <w:tcPr>
            <w:tcW w:w="2880" w:type="dxa"/>
            <w:vAlign w:val="center"/>
          </w:tcPr>
          <w:p w14:paraId="4649C278" w14:textId="1AE88EF9" w:rsidR="004F035F" w:rsidRDefault="004B74C1" w:rsidP="000265D7">
            <w:pPr>
              <w:jc w:val="center"/>
              <w:rPr>
                <w:rFonts w:ascii="Cambria" w:hAnsi="Cambria"/>
                <w:sz w:val="22"/>
                <w:szCs w:val="22"/>
              </w:rPr>
            </w:pPr>
            <w:r>
              <w:rPr>
                <w:rFonts w:ascii="Cambria" w:hAnsi="Cambria"/>
                <w:sz w:val="22"/>
                <w:szCs w:val="22"/>
              </w:rPr>
              <w:t>Kristy Poker</w:t>
            </w:r>
          </w:p>
        </w:tc>
      </w:tr>
      <w:tr w:rsidR="000D5EEE" w:rsidRPr="00BA1152" w14:paraId="5D9B339C" w14:textId="77777777" w:rsidTr="005763B4">
        <w:tc>
          <w:tcPr>
            <w:tcW w:w="3168" w:type="dxa"/>
            <w:shd w:val="clear" w:color="auto" w:fill="auto"/>
            <w:vAlign w:val="center"/>
          </w:tcPr>
          <w:p w14:paraId="69297CFB" w14:textId="77777777" w:rsidR="000D5EEE" w:rsidRPr="00931417" w:rsidRDefault="000D5EEE" w:rsidP="000265D7">
            <w:pPr>
              <w:jc w:val="center"/>
              <w:rPr>
                <w:rFonts w:ascii="Cambria" w:hAnsi="Cambria"/>
                <w:sz w:val="22"/>
                <w:szCs w:val="22"/>
              </w:rPr>
            </w:pPr>
            <w:r w:rsidRPr="00931417">
              <w:rPr>
                <w:rFonts w:ascii="Cambria" w:hAnsi="Cambria"/>
                <w:b/>
                <w:sz w:val="22"/>
                <w:szCs w:val="22"/>
              </w:rPr>
              <w:t>Pack Meeting</w:t>
            </w:r>
          </w:p>
        </w:tc>
        <w:tc>
          <w:tcPr>
            <w:tcW w:w="2404" w:type="dxa"/>
            <w:shd w:val="clear" w:color="auto" w:fill="auto"/>
            <w:vAlign w:val="center"/>
          </w:tcPr>
          <w:p w14:paraId="77AC8C9C" w14:textId="41352011" w:rsidR="000D5EEE" w:rsidRPr="00931417" w:rsidRDefault="00C051D4" w:rsidP="000265D7">
            <w:pPr>
              <w:jc w:val="center"/>
              <w:rPr>
                <w:rFonts w:ascii="Cambria" w:hAnsi="Cambria"/>
                <w:sz w:val="22"/>
                <w:szCs w:val="22"/>
              </w:rPr>
            </w:pPr>
            <w:r>
              <w:rPr>
                <w:rFonts w:ascii="Cambria" w:hAnsi="Cambria"/>
                <w:sz w:val="22"/>
                <w:szCs w:val="22"/>
              </w:rPr>
              <w:t>SRES</w:t>
            </w:r>
          </w:p>
        </w:tc>
        <w:tc>
          <w:tcPr>
            <w:tcW w:w="2636" w:type="dxa"/>
            <w:shd w:val="clear" w:color="auto" w:fill="auto"/>
            <w:vAlign w:val="center"/>
          </w:tcPr>
          <w:p w14:paraId="319B3E4D" w14:textId="41E97C71" w:rsidR="00C051D4" w:rsidRDefault="00C051D4" w:rsidP="000265D7">
            <w:pPr>
              <w:jc w:val="center"/>
              <w:rPr>
                <w:rFonts w:ascii="Cambria" w:hAnsi="Cambria"/>
                <w:sz w:val="22"/>
                <w:szCs w:val="22"/>
              </w:rPr>
            </w:pPr>
            <w:r>
              <w:rPr>
                <w:rFonts w:ascii="Cambria" w:hAnsi="Cambria"/>
                <w:sz w:val="22"/>
                <w:szCs w:val="22"/>
              </w:rPr>
              <w:t xml:space="preserve">April </w:t>
            </w:r>
            <w:r w:rsidR="00A54C0E">
              <w:rPr>
                <w:rFonts w:ascii="Cambria" w:hAnsi="Cambria"/>
                <w:sz w:val="22"/>
                <w:szCs w:val="22"/>
              </w:rPr>
              <w:t>15</w:t>
            </w:r>
          </w:p>
          <w:p w14:paraId="2BB1CCBE" w14:textId="47D1C935" w:rsidR="000D5EEE" w:rsidRPr="00931417" w:rsidRDefault="00C051D4" w:rsidP="000265D7">
            <w:pPr>
              <w:jc w:val="center"/>
              <w:rPr>
                <w:rFonts w:ascii="Cambria" w:hAnsi="Cambria"/>
                <w:sz w:val="22"/>
                <w:szCs w:val="22"/>
              </w:rPr>
            </w:pPr>
            <w:r>
              <w:rPr>
                <w:rFonts w:ascii="Cambria" w:hAnsi="Cambria"/>
                <w:sz w:val="22"/>
                <w:szCs w:val="22"/>
              </w:rPr>
              <w:t>7-8pm</w:t>
            </w:r>
          </w:p>
        </w:tc>
        <w:tc>
          <w:tcPr>
            <w:tcW w:w="2880" w:type="dxa"/>
            <w:vAlign w:val="center"/>
          </w:tcPr>
          <w:p w14:paraId="5F085469" w14:textId="5620D38A" w:rsidR="000D5EEE" w:rsidRPr="00931417" w:rsidRDefault="00D81EB3" w:rsidP="000265D7">
            <w:pPr>
              <w:jc w:val="center"/>
              <w:rPr>
                <w:rFonts w:ascii="Cambria" w:hAnsi="Cambria"/>
                <w:sz w:val="22"/>
                <w:szCs w:val="22"/>
              </w:rPr>
            </w:pPr>
            <w:r>
              <w:rPr>
                <w:rFonts w:ascii="Cambria" w:hAnsi="Cambria"/>
                <w:sz w:val="22"/>
                <w:szCs w:val="22"/>
              </w:rPr>
              <w:t>Julian Lazarus/Mike Pierro</w:t>
            </w:r>
            <w:r w:rsidDel="006701BD">
              <w:rPr>
                <w:rFonts w:ascii="Cambria" w:hAnsi="Cambria"/>
                <w:sz w:val="22"/>
                <w:szCs w:val="22"/>
              </w:rPr>
              <w:t xml:space="preserve"> </w:t>
            </w:r>
          </w:p>
        </w:tc>
      </w:tr>
      <w:tr w:rsidR="006A597E" w:rsidRPr="00BA1152" w14:paraId="6F49BA54" w14:textId="77777777" w:rsidTr="005763B4">
        <w:tc>
          <w:tcPr>
            <w:tcW w:w="3168" w:type="dxa"/>
            <w:shd w:val="clear" w:color="auto" w:fill="auto"/>
            <w:vAlign w:val="center"/>
          </w:tcPr>
          <w:p w14:paraId="2617BDFE" w14:textId="77777777" w:rsidR="006A597E" w:rsidRPr="00931417" w:rsidRDefault="006A597E" w:rsidP="000265D7">
            <w:pPr>
              <w:jc w:val="center"/>
              <w:rPr>
                <w:rFonts w:ascii="Cambria" w:hAnsi="Cambria"/>
                <w:b/>
                <w:sz w:val="22"/>
                <w:szCs w:val="22"/>
              </w:rPr>
            </w:pPr>
            <w:r>
              <w:rPr>
                <w:rFonts w:ascii="Cambria" w:hAnsi="Cambria"/>
                <w:b/>
                <w:sz w:val="22"/>
                <w:szCs w:val="22"/>
              </w:rPr>
              <w:t>Ropes Course</w:t>
            </w:r>
          </w:p>
        </w:tc>
        <w:tc>
          <w:tcPr>
            <w:tcW w:w="2404" w:type="dxa"/>
            <w:shd w:val="clear" w:color="auto" w:fill="auto"/>
            <w:vAlign w:val="center"/>
          </w:tcPr>
          <w:p w14:paraId="77E07656" w14:textId="13B6C31E" w:rsidR="006A597E" w:rsidRPr="00931417" w:rsidRDefault="00A54C0E" w:rsidP="000265D7">
            <w:pPr>
              <w:jc w:val="center"/>
              <w:rPr>
                <w:rFonts w:ascii="Cambria" w:hAnsi="Cambria"/>
                <w:sz w:val="22"/>
                <w:szCs w:val="22"/>
              </w:rPr>
            </w:pPr>
            <w:r>
              <w:rPr>
                <w:rFonts w:ascii="Cambria" w:hAnsi="Cambria"/>
                <w:sz w:val="22"/>
                <w:szCs w:val="22"/>
              </w:rPr>
              <w:t>Tree Trekkers</w:t>
            </w:r>
          </w:p>
        </w:tc>
        <w:tc>
          <w:tcPr>
            <w:tcW w:w="2636" w:type="dxa"/>
            <w:shd w:val="clear" w:color="auto" w:fill="auto"/>
            <w:vAlign w:val="center"/>
          </w:tcPr>
          <w:p w14:paraId="7928C2DD" w14:textId="049D8B5E" w:rsidR="00D81EB3" w:rsidRDefault="00D81EB3" w:rsidP="000265D7">
            <w:pPr>
              <w:jc w:val="center"/>
              <w:rPr>
                <w:rFonts w:ascii="Cambria" w:hAnsi="Cambria"/>
                <w:sz w:val="22"/>
                <w:szCs w:val="22"/>
              </w:rPr>
            </w:pPr>
            <w:r>
              <w:rPr>
                <w:rFonts w:ascii="Cambria" w:hAnsi="Cambria"/>
                <w:sz w:val="22"/>
                <w:szCs w:val="22"/>
              </w:rPr>
              <w:t>April 2</w:t>
            </w:r>
            <w:r w:rsidR="00A54C0E">
              <w:rPr>
                <w:rFonts w:ascii="Cambria" w:hAnsi="Cambria"/>
                <w:sz w:val="22"/>
                <w:szCs w:val="22"/>
              </w:rPr>
              <w:t>5</w:t>
            </w:r>
          </w:p>
          <w:p w14:paraId="2BC8A1C8" w14:textId="156D87F2" w:rsidR="006A597E" w:rsidRPr="00931417" w:rsidRDefault="004F035F" w:rsidP="000265D7">
            <w:pPr>
              <w:jc w:val="center"/>
              <w:rPr>
                <w:rFonts w:ascii="Cambria" w:hAnsi="Cambria"/>
                <w:sz w:val="22"/>
                <w:szCs w:val="22"/>
              </w:rPr>
            </w:pPr>
            <w:r>
              <w:rPr>
                <w:rFonts w:ascii="Cambria" w:hAnsi="Cambria"/>
                <w:sz w:val="22"/>
                <w:szCs w:val="22"/>
              </w:rPr>
              <w:t>Time TBD</w:t>
            </w:r>
          </w:p>
        </w:tc>
        <w:tc>
          <w:tcPr>
            <w:tcW w:w="2880" w:type="dxa"/>
            <w:vAlign w:val="center"/>
          </w:tcPr>
          <w:p w14:paraId="4AF3351F" w14:textId="407C7EC1" w:rsidR="006A597E" w:rsidRPr="00931417" w:rsidRDefault="004B74C1" w:rsidP="000265D7">
            <w:pPr>
              <w:jc w:val="center"/>
              <w:rPr>
                <w:rFonts w:ascii="Cambria" w:hAnsi="Cambria"/>
                <w:sz w:val="22"/>
                <w:szCs w:val="22"/>
              </w:rPr>
            </w:pPr>
            <w:r>
              <w:rPr>
                <w:rFonts w:ascii="Cambria" w:hAnsi="Cambria"/>
                <w:sz w:val="22"/>
                <w:szCs w:val="22"/>
              </w:rPr>
              <w:t>Kristy Poker</w:t>
            </w:r>
          </w:p>
        </w:tc>
      </w:tr>
    </w:tbl>
    <w:p w14:paraId="7A7E2112" w14:textId="77777777" w:rsidR="00C051D4" w:rsidDel="0039022E" w:rsidRDefault="00C051D4" w:rsidP="007114DA">
      <w:pPr>
        <w:autoSpaceDE w:val="0"/>
        <w:autoSpaceDN w:val="0"/>
        <w:adjustRightInd w:val="0"/>
        <w:spacing w:before="240"/>
        <w:rPr>
          <w:del w:id="18" w:author="Jennifer Newcomer" w:date="2016-08-15T18:08:00Z"/>
          <w:rFonts w:ascii="Cambria" w:eastAsia="Cambria" w:hAnsi="Cambria" w:cs="Helvetica"/>
          <w:b/>
          <w:bCs/>
          <w:color w:val="000000"/>
          <w:sz w:val="23"/>
          <w:szCs w:val="23"/>
        </w:rPr>
      </w:pPr>
    </w:p>
    <w:p w14:paraId="53C7B9C8" w14:textId="252D142D" w:rsidR="00BA1152" w:rsidRPr="00931417" w:rsidRDefault="007F4C8D" w:rsidP="007114DA">
      <w:pPr>
        <w:autoSpaceDE w:val="0"/>
        <w:autoSpaceDN w:val="0"/>
        <w:adjustRightInd w:val="0"/>
        <w:spacing w:before="120"/>
        <w:rPr>
          <w:rFonts w:ascii="Cambria" w:eastAsia="Cambria" w:hAnsi="Cambria" w:cs="Futura-Bold"/>
          <w:b/>
          <w:bCs/>
          <w:color w:val="00578E"/>
          <w:sz w:val="22"/>
          <w:szCs w:val="22"/>
        </w:rPr>
      </w:pPr>
      <w:r w:rsidRPr="00931417">
        <w:rPr>
          <w:rFonts w:ascii="Cambria" w:eastAsia="Cambria" w:hAnsi="Cambria" w:cs="Helvetica"/>
          <w:b/>
          <w:bCs/>
          <w:color w:val="000000"/>
          <w:sz w:val="23"/>
          <w:szCs w:val="23"/>
        </w:rPr>
        <w:t xml:space="preserve">MAY </w:t>
      </w:r>
      <w:r w:rsidR="00A54C0E">
        <w:rPr>
          <w:rFonts w:ascii="Cambria" w:eastAsia="Cambria" w:hAnsi="Cambria" w:cs="Helvetica"/>
          <w:b/>
          <w:bCs/>
          <w:color w:val="000000"/>
          <w:sz w:val="23"/>
          <w:szCs w:val="23"/>
        </w:rPr>
        <w:t>2020</w:t>
      </w:r>
      <w:r w:rsidR="00203023">
        <w:rPr>
          <w:rFonts w:ascii="Futura-Bold" w:eastAsia="Cambria" w:hAnsi="Futura-Bold" w:cs="Futura-Bold"/>
          <w:b/>
          <w:bCs/>
          <w:color w:val="00578E"/>
          <w:sz w:val="23"/>
          <w:szCs w:val="23"/>
        </w:rPr>
        <w:t xml:space="preserve">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04"/>
        <w:gridCol w:w="2636"/>
        <w:gridCol w:w="2880"/>
      </w:tblGrid>
      <w:tr w:rsidR="001B19E8" w:rsidRPr="00BA1152" w14:paraId="2F950CBD" w14:textId="77777777" w:rsidTr="005763B4">
        <w:tc>
          <w:tcPr>
            <w:tcW w:w="3168" w:type="dxa"/>
            <w:shd w:val="clear" w:color="auto" w:fill="auto"/>
            <w:vAlign w:val="center"/>
          </w:tcPr>
          <w:p w14:paraId="302F0C71" w14:textId="77777777" w:rsidR="001B19E8" w:rsidRPr="00931417" w:rsidRDefault="001B19E8" w:rsidP="00931417">
            <w:pPr>
              <w:jc w:val="center"/>
              <w:rPr>
                <w:rFonts w:ascii="Cambria" w:hAnsi="Cambria"/>
                <w:sz w:val="22"/>
                <w:szCs w:val="22"/>
              </w:rPr>
            </w:pPr>
            <w:r w:rsidRPr="00931417">
              <w:rPr>
                <w:rFonts w:ascii="Cambria" w:hAnsi="Cambria"/>
                <w:sz w:val="22"/>
                <w:szCs w:val="22"/>
              </w:rPr>
              <w:t>Activity</w:t>
            </w:r>
          </w:p>
        </w:tc>
        <w:tc>
          <w:tcPr>
            <w:tcW w:w="2404" w:type="dxa"/>
            <w:shd w:val="clear" w:color="auto" w:fill="auto"/>
            <w:vAlign w:val="center"/>
          </w:tcPr>
          <w:p w14:paraId="17FD1C47" w14:textId="77777777" w:rsidR="001B19E8" w:rsidRPr="00931417" w:rsidRDefault="001B19E8" w:rsidP="001B19E8">
            <w:pPr>
              <w:jc w:val="center"/>
              <w:rPr>
                <w:rFonts w:ascii="Cambria" w:hAnsi="Cambria"/>
                <w:sz w:val="22"/>
                <w:szCs w:val="22"/>
              </w:rPr>
            </w:pPr>
            <w:r w:rsidRPr="00931417">
              <w:rPr>
                <w:rFonts w:ascii="Cambria" w:hAnsi="Cambria"/>
                <w:sz w:val="22"/>
                <w:szCs w:val="22"/>
              </w:rPr>
              <w:t>Location</w:t>
            </w:r>
          </w:p>
        </w:tc>
        <w:tc>
          <w:tcPr>
            <w:tcW w:w="2636" w:type="dxa"/>
            <w:shd w:val="clear" w:color="auto" w:fill="auto"/>
            <w:vAlign w:val="center"/>
          </w:tcPr>
          <w:p w14:paraId="64327F5F" w14:textId="77777777" w:rsidR="001B19E8" w:rsidRPr="00931417" w:rsidRDefault="001B19E8" w:rsidP="001B19E8">
            <w:pPr>
              <w:jc w:val="center"/>
              <w:rPr>
                <w:rFonts w:ascii="Cambria" w:hAnsi="Cambria"/>
                <w:sz w:val="22"/>
                <w:szCs w:val="22"/>
              </w:rPr>
            </w:pPr>
            <w:r w:rsidRPr="00931417">
              <w:rPr>
                <w:rFonts w:ascii="Cambria" w:hAnsi="Cambria"/>
                <w:sz w:val="22"/>
                <w:szCs w:val="22"/>
              </w:rPr>
              <w:t>Date</w:t>
            </w:r>
            <w:r w:rsidR="00E31E91">
              <w:rPr>
                <w:rFonts w:ascii="Cambria" w:hAnsi="Cambria"/>
                <w:sz w:val="22"/>
                <w:szCs w:val="22"/>
              </w:rPr>
              <w:t>/Time</w:t>
            </w:r>
          </w:p>
        </w:tc>
        <w:tc>
          <w:tcPr>
            <w:tcW w:w="2880" w:type="dxa"/>
          </w:tcPr>
          <w:p w14:paraId="004D4678" w14:textId="77777777" w:rsidR="001B19E8" w:rsidRPr="00931417" w:rsidRDefault="001B19E8" w:rsidP="001B19E8">
            <w:pPr>
              <w:jc w:val="center"/>
              <w:rPr>
                <w:rFonts w:ascii="Cambria" w:hAnsi="Cambria"/>
                <w:sz w:val="22"/>
                <w:szCs w:val="22"/>
              </w:rPr>
            </w:pPr>
            <w:r w:rsidRPr="004B720F">
              <w:rPr>
                <w:rFonts w:ascii="Cambria" w:hAnsi="Cambria"/>
                <w:sz w:val="22"/>
              </w:rPr>
              <w:t>Activity/Contact Person</w:t>
            </w:r>
          </w:p>
        </w:tc>
      </w:tr>
      <w:tr w:rsidR="001B19E8" w:rsidRPr="00BA1152" w14:paraId="70DE37F5" w14:textId="77777777" w:rsidTr="005763B4">
        <w:tc>
          <w:tcPr>
            <w:tcW w:w="3168" w:type="dxa"/>
            <w:shd w:val="clear" w:color="auto" w:fill="auto"/>
            <w:vAlign w:val="center"/>
          </w:tcPr>
          <w:p w14:paraId="04166969" w14:textId="77777777" w:rsidR="001B19E8" w:rsidRPr="00931417" w:rsidRDefault="001B19E8" w:rsidP="000265D7">
            <w:pPr>
              <w:jc w:val="center"/>
              <w:rPr>
                <w:rFonts w:ascii="Cambria" w:hAnsi="Cambria"/>
                <w:b/>
                <w:sz w:val="22"/>
                <w:szCs w:val="22"/>
              </w:rPr>
            </w:pPr>
            <w:r w:rsidRPr="00931417">
              <w:rPr>
                <w:rFonts w:ascii="Cambria" w:hAnsi="Cambria"/>
                <w:b/>
                <w:sz w:val="22"/>
                <w:szCs w:val="22"/>
              </w:rPr>
              <w:t>Committee Meeting</w:t>
            </w:r>
          </w:p>
        </w:tc>
        <w:tc>
          <w:tcPr>
            <w:tcW w:w="2404" w:type="dxa"/>
            <w:shd w:val="clear" w:color="auto" w:fill="auto"/>
            <w:vAlign w:val="center"/>
          </w:tcPr>
          <w:p w14:paraId="6AD68C3A" w14:textId="4D6BBC0B" w:rsidR="001B19E8" w:rsidRPr="00931417" w:rsidRDefault="000265D7" w:rsidP="000265D7">
            <w:pPr>
              <w:jc w:val="center"/>
              <w:rPr>
                <w:rFonts w:ascii="Cambria" w:hAnsi="Cambria"/>
                <w:sz w:val="22"/>
                <w:szCs w:val="22"/>
              </w:rPr>
            </w:pPr>
            <w:r>
              <w:rPr>
                <w:rFonts w:ascii="Cambria" w:hAnsi="Cambria"/>
                <w:sz w:val="22"/>
                <w:szCs w:val="22"/>
              </w:rPr>
              <w:t>Lazarus home</w:t>
            </w:r>
          </w:p>
        </w:tc>
        <w:tc>
          <w:tcPr>
            <w:tcW w:w="2636" w:type="dxa"/>
            <w:shd w:val="clear" w:color="auto" w:fill="auto"/>
            <w:vAlign w:val="center"/>
          </w:tcPr>
          <w:p w14:paraId="43CE77EB" w14:textId="3D717896" w:rsidR="00C051D4" w:rsidRDefault="00C051D4" w:rsidP="000265D7">
            <w:pPr>
              <w:jc w:val="center"/>
              <w:rPr>
                <w:rFonts w:ascii="Cambria" w:hAnsi="Cambria"/>
                <w:sz w:val="22"/>
                <w:szCs w:val="22"/>
              </w:rPr>
            </w:pPr>
            <w:r>
              <w:rPr>
                <w:rFonts w:ascii="Cambria" w:hAnsi="Cambria"/>
                <w:sz w:val="22"/>
                <w:szCs w:val="22"/>
              </w:rPr>
              <w:t xml:space="preserve">May </w:t>
            </w:r>
            <w:r w:rsidR="00A54C0E">
              <w:rPr>
                <w:rFonts w:ascii="Cambria" w:hAnsi="Cambria"/>
                <w:sz w:val="22"/>
                <w:szCs w:val="22"/>
              </w:rPr>
              <w:t>6</w:t>
            </w:r>
          </w:p>
          <w:p w14:paraId="62DB4D1C" w14:textId="2CE46B78" w:rsidR="001B19E8" w:rsidRPr="00931417" w:rsidRDefault="00C051D4" w:rsidP="000265D7">
            <w:pPr>
              <w:jc w:val="center"/>
              <w:rPr>
                <w:rFonts w:ascii="Cambria" w:hAnsi="Cambria"/>
                <w:sz w:val="22"/>
                <w:szCs w:val="22"/>
              </w:rPr>
            </w:pPr>
            <w:r>
              <w:rPr>
                <w:rFonts w:ascii="Cambria" w:hAnsi="Cambria"/>
                <w:sz w:val="22"/>
                <w:szCs w:val="22"/>
              </w:rPr>
              <w:t>7:</w:t>
            </w:r>
            <w:r w:rsidR="004F035F">
              <w:rPr>
                <w:rFonts w:ascii="Cambria" w:hAnsi="Cambria"/>
                <w:sz w:val="22"/>
                <w:szCs w:val="22"/>
              </w:rPr>
              <w:t>0</w:t>
            </w:r>
            <w:r>
              <w:rPr>
                <w:rFonts w:ascii="Cambria" w:hAnsi="Cambria"/>
                <w:sz w:val="22"/>
                <w:szCs w:val="22"/>
              </w:rPr>
              <w:t>0pm</w:t>
            </w:r>
          </w:p>
        </w:tc>
        <w:tc>
          <w:tcPr>
            <w:tcW w:w="2880" w:type="dxa"/>
            <w:vAlign w:val="center"/>
          </w:tcPr>
          <w:p w14:paraId="122A03BE" w14:textId="77777777" w:rsidR="001B19E8" w:rsidRDefault="004F035F" w:rsidP="000265D7">
            <w:pPr>
              <w:jc w:val="center"/>
              <w:rPr>
                <w:rFonts w:ascii="Cambria" w:hAnsi="Cambria"/>
                <w:sz w:val="22"/>
                <w:szCs w:val="22"/>
              </w:rPr>
            </w:pPr>
            <w:r>
              <w:rPr>
                <w:rFonts w:ascii="Cambria" w:hAnsi="Cambria"/>
                <w:sz w:val="22"/>
                <w:szCs w:val="22"/>
              </w:rPr>
              <w:t>Kristy Poker</w:t>
            </w:r>
          </w:p>
        </w:tc>
      </w:tr>
      <w:tr w:rsidR="004F035F" w:rsidRPr="00BA1152" w14:paraId="4F6407F5" w14:textId="77777777" w:rsidTr="005763B4">
        <w:tc>
          <w:tcPr>
            <w:tcW w:w="3168" w:type="dxa"/>
            <w:shd w:val="clear" w:color="auto" w:fill="auto"/>
            <w:vAlign w:val="center"/>
          </w:tcPr>
          <w:p w14:paraId="1815AB17" w14:textId="77777777" w:rsidR="004F035F" w:rsidRPr="00931417" w:rsidRDefault="004F035F" w:rsidP="000265D7">
            <w:pPr>
              <w:jc w:val="center"/>
              <w:rPr>
                <w:rFonts w:ascii="Cambria" w:hAnsi="Cambria"/>
                <w:b/>
                <w:sz w:val="22"/>
                <w:szCs w:val="22"/>
              </w:rPr>
            </w:pPr>
            <w:r>
              <w:rPr>
                <w:rFonts w:ascii="Cambria" w:hAnsi="Cambria"/>
                <w:b/>
                <w:sz w:val="22"/>
                <w:szCs w:val="22"/>
              </w:rPr>
              <w:t>Spring Clean Up</w:t>
            </w:r>
          </w:p>
        </w:tc>
        <w:tc>
          <w:tcPr>
            <w:tcW w:w="2404" w:type="dxa"/>
            <w:shd w:val="clear" w:color="auto" w:fill="auto"/>
            <w:vAlign w:val="center"/>
          </w:tcPr>
          <w:p w14:paraId="12515937" w14:textId="77777777" w:rsidR="004F035F" w:rsidRDefault="004F035F" w:rsidP="000265D7">
            <w:pPr>
              <w:jc w:val="center"/>
              <w:rPr>
                <w:rFonts w:ascii="Cambria" w:hAnsi="Cambria"/>
                <w:sz w:val="22"/>
                <w:szCs w:val="22"/>
              </w:rPr>
            </w:pPr>
            <w:r>
              <w:rPr>
                <w:rFonts w:ascii="Cambria" w:hAnsi="Cambria"/>
                <w:sz w:val="22"/>
                <w:szCs w:val="22"/>
              </w:rPr>
              <w:t>Spring Ridge</w:t>
            </w:r>
          </w:p>
        </w:tc>
        <w:tc>
          <w:tcPr>
            <w:tcW w:w="2636" w:type="dxa"/>
            <w:shd w:val="clear" w:color="auto" w:fill="auto"/>
            <w:vAlign w:val="center"/>
          </w:tcPr>
          <w:p w14:paraId="66305B5F" w14:textId="29ABA758" w:rsidR="004F035F" w:rsidRDefault="00A54C0E" w:rsidP="000265D7">
            <w:pPr>
              <w:jc w:val="center"/>
              <w:rPr>
                <w:rFonts w:ascii="Cambria" w:hAnsi="Cambria"/>
                <w:sz w:val="22"/>
                <w:szCs w:val="22"/>
              </w:rPr>
            </w:pPr>
            <w:r>
              <w:rPr>
                <w:rFonts w:ascii="Cambria" w:hAnsi="Cambria"/>
                <w:sz w:val="22"/>
                <w:szCs w:val="22"/>
              </w:rPr>
              <w:t>TBD</w:t>
            </w:r>
          </w:p>
        </w:tc>
        <w:tc>
          <w:tcPr>
            <w:tcW w:w="2880" w:type="dxa"/>
            <w:vAlign w:val="center"/>
          </w:tcPr>
          <w:p w14:paraId="682E32E9" w14:textId="77777777" w:rsidR="004F035F" w:rsidRDefault="004F035F" w:rsidP="000265D7">
            <w:pPr>
              <w:jc w:val="center"/>
              <w:rPr>
                <w:rFonts w:ascii="Cambria" w:hAnsi="Cambria"/>
                <w:sz w:val="22"/>
                <w:szCs w:val="22"/>
              </w:rPr>
            </w:pPr>
            <w:r>
              <w:rPr>
                <w:rFonts w:ascii="Cambria" w:hAnsi="Cambria"/>
                <w:sz w:val="22"/>
                <w:szCs w:val="22"/>
              </w:rPr>
              <w:t>Kristy Poker</w:t>
            </w:r>
          </w:p>
        </w:tc>
      </w:tr>
      <w:tr w:rsidR="004710DD" w:rsidRPr="00BA1152" w14:paraId="4C5546DF" w14:textId="77777777" w:rsidTr="005763B4">
        <w:tc>
          <w:tcPr>
            <w:tcW w:w="3168" w:type="dxa"/>
            <w:shd w:val="clear" w:color="auto" w:fill="auto"/>
            <w:vAlign w:val="center"/>
          </w:tcPr>
          <w:p w14:paraId="4B9230BF" w14:textId="77777777" w:rsidR="004710DD" w:rsidRPr="00931417" w:rsidRDefault="004710DD" w:rsidP="000265D7">
            <w:pPr>
              <w:jc w:val="center"/>
              <w:rPr>
                <w:rFonts w:ascii="Cambria" w:hAnsi="Cambria"/>
                <w:b/>
                <w:sz w:val="22"/>
                <w:szCs w:val="22"/>
              </w:rPr>
            </w:pPr>
            <w:r w:rsidRPr="00931417">
              <w:rPr>
                <w:rFonts w:ascii="Cambria" w:hAnsi="Cambria"/>
                <w:b/>
                <w:sz w:val="22"/>
                <w:szCs w:val="22"/>
              </w:rPr>
              <w:t xml:space="preserve">Pack Meeting </w:t>
            </w:r>
            <w:r>
              <w:rPr>
                <w:rFonts w:ascii="Cambria" w:hAnsi="Cambria"/>
                <w:b/>
                <w:sz w:val="22"/>
                <w:szCs w:val="22"/>
              </w:rPr>
              <w:t>/JSN</w:t>
            </w:r>
          </w:p>
        </w:tc>
        <w:tc>
          <w:tcPr>
            <w:tcW w:w="2404" w:type="dxa"/>
            <w:shd w:val="clear" w:color="auto" w:fill="auto"/>
            <w:vAlign w:val="center"/>
          </w:tcPr>
          <w:p w14:paraId="4264FB0F" w14:textId="393FB050" w:rsidR="004710DD" w:rsidRPr="00931417" w:rsidRDefault="00C051D4" w:rsidP="000265D7">
            <w:pPr>
              <w:jc w:val="center"/>
              <w:rPr>
                <w:rFonts w:ascii="Cambria" w:hAnsi="Cambria"/>
                <w:sz w:val="22"/>
                <w:szCs w:val="22"/>
              </w:rPr>
            </w:pPr>
            <w:proofErr w:type="spellStart"/>
            <w:r>
              <w:rPr>
                <w:rFonts w:ascii="Cambria" w:hAnsi="Cambria"/>
                <w:sz w:val="22"/>
                <w:szCs w:val="22"/>
              </w:rPr>
              <w:t>Pinecliff</w:t>
            </w:r>
            <w:proofErr w:type="spellEnd"/>
            <w:r>
              <w:rPr>
                <w:rFonts w:ascii="Cambria" w:hAnsi="Cambria"/>
                <w:sz w:val="22"/>
                <w:szCs w:val="22"/>
              </w:rPr>
              <w:t xml:space="preserve"> Park</w:t>
            </w:r>
          </w:p>
        </w:tc>
        <w:tc>
          <w:tcPr>
            <w:tcW w:w="2636" w:type="dxa"/>
            <w:shd w:val="clear" w:color="auto" w:fill="auto"/>
            <w:vAlign w:val="center"/>
          </w:tcPr>
          <w:p w14:paraId="370048F7" w14:textId="72CE533B" w:rsidR="004710DD" w:rsidRDefault="00C051D4" w:rsidP="000265D7">
            <w:pPr>
              <w:jc w:val="center"/>
              <w:rPr>
                <w:rFonts w:ascii="Cambria" w:hAnsi="Cambria"/>
                <w:sz w:val="22"/>
                <w:szCs w:val="22"/>
              </w:rPr>
            </w:pPr>
            <w:r>
              <w:rPr>
                <w:rFonts w:ascii="Cambria" w:hAnsi="Cambria"/>
                <w:sz w:val="22"/>
                <w:szCs w:val="22"/>
              </w:rPr>
              <w:t xml:space="preserve">May </w:t>
            </w:r>
            <w:r w:rsidR="00A54C0E">
              <w:rPr>
                <w:rFonts w:ascii="Cambria" w:hAnsi="Cambria"/>
                <w:sz w:val="22"/>
                <w:szCs w:val="22"/>
              </w:rPr>
              <w:t>20</w:t>
            </w:r>
            <w:r w:rsidR="004F035F">
              <w:rPr>
                <w:rFonts w:ascii="Cambria" w:hAnsi="Cambria"/>
                <w:sz w:val="22"/>
                <w:szCs w:val="22"/>
              </w:rPr>
              <w:t xml:space="preserve"> (rain date May </w:t>
            </w:r>
            <w:r w:rsidR="00A54C0E">
              <w:rPr>
                <w:rFonts w:ascii="Cambria" w:hAnsi="Cambria"/>
                <w:sz w:val="22"/>
                <w:szCs w:val="22"/>
              </w:rPr>
              <w:t>27</w:t>
            </w:r>
            <w:r w:rsidR="004F035F">
              <w:rPr>
                <w:rFonts w:ascii="Cambria" w:hAnsi="Cambria"/>
                <w:sz w:val="22"/>
                <w:szCs w:val="22"/>
              </w:rPr>
              <w:t>)</w:t>
            </w:r>
          </w:p>
          <w:p w14:paraId="20FBEF65" w14:textId="77777777" w:rsidR="00C051D4" w:rsidRPr="00931417" w:rsidRDefault="00C051D4" w:rsidP="000265D7">
            <w:pPr>
              <w:jc w:val="center"/>
              <w:rPr>
                <w:rFonts w:ascii="Cambria" w:hAnsi="Cambria"/>
                <w:sz w:val="22"/>
                <w:szCs w:val="22"/>
              </w:rPr>
            </w:pPr>
            <w:r>
              <w:rPr>
                <w:rFonts w:ascii="Cambria" w:hAnsi="Cambria"/>
                <w:sz w:val="22"/>
                <w:szCs w:val="22"/>
              </w:rPr>
              <w:t>6:30pm</w:t>
            </w:r>
          </w:p>
        </w:tc>
        <w:tc>
          <w:tcPr>
            <w:tcW w:w="2880" w:type="dxa"/>
            <w:vAlign w:val="center"/>
          </w:tcPr>
          <w:p w14:paraId="7C1BA9FD" w14:textId="77777777" w:rsidR="004710DD" w:rsidRDefault="00D81EB3" w:rsidP="000265D7">
            <w:pPr>
              <w:jc w:val="center"/>
              <w:rPr>
                <w:rFonts w:ascii="Cambria" w:hAnsi="Cambria"/>
                <w:sz w:val="22"/>
                <w:szCs w:val="22"/>
              </w:rPr>
            </w:pPr>
            <w:r>
              <w:rPr>
                <w:rFonts w:ascii="Cambria" w:hAnsi="Cambria"/>
                <w:sz w:val="22"/>
                <w:szCs w:val="22"/>
              </w:rPr>
              <w:t>Julian Lazarus/Mike Pierro</w:t>
            </w:r>
          </w:p>
        </w:tc>
      </w:tr>
      <w:tr w:rsidR="004B74C1" w:rsidRPr="00BA1152" w14:paraId="32FE7B98" w14:textId="77777777" w:rsidTr="005763B4">
        <w:tc>
          <w:tcPr>
            <w:tcW w:w="3168" w:type="dxa"/>
            <w:shd w:val="clear" w:color="auto" w:fill="auto"/>
            <w:vAlign w:val="center"/>
          </w:tcPr>
          <w:p w14:paraId="30E16C73" w14:textId="719B8637" w:rsidR="004B74C1" w:rsidRPr="00931417" w:rsidRDefault="004B74C1" w:rsidP="000265D7">
            <w:pPr>
              <w:jc w:val="center"/>
              <w:rPr>
                <w:rFonts w:ascii="Cambria" w:hAnsi="Cambria"/>
                <w:b/>
                <w:sz w:val="22"/>
                <w:szCs w:val="22"/>
              </w:rPr>
            </w:pPr>
            <w:r>
              <w:rPr>
                <w:rFonts w:ascii="Cambria" w:hAnsi="Cambria"/>
                <w:b/>
                <w:sz w:val="22"/>
                <w:szCs w:val="22"/>
              </w:rPr>
              <w:t>Bike Rodeo</w:t>
            </w:r>
          </w:p>
        </w:tc>
        <w:tc>
          <w:tcPr>
            <w:tcW w:w="2404" w:type="dxa"/>
            <w:shd w:val="clear" w:color="auto" w:fill="auto"/>
            <w:vAlign w:val="center"/>
          </w:tcPr>
          <w:p w14:paraId="530A548A" w14:textId="02A555E3" w:rsidR="004B74C1" w:rsidRDefault="004B74C1" w:rsidP="000265D7">
            <w:pPr>
              <w:jc w:val="center"/>
              <w:rPr>
                <w:rFonts w:ascii="Cambria" w:hAnsi="Cambria"/>
                <w:sz w:val="22"/>
                <w:szCs w:val="22"/>
              </w:rPr>
            </w:pPr>
            <w:r>
              <w:rPr>
                <w:rFonts w:ascii="Cambria" w:hAnsi="Cambria"/>
                <w:sz w:val="22"/>
                <w:szCs w:val="22"/>
              </w:rPr>
              <w:t>TBD</w:t>
            </w:r>
          </w:p>
        </w:tc>
        <w:tc>
          <w:tcPr>
            <w:tcW w:w="2636" w:type="dxa"/>
            <w:shd w:val="clear" w:color="auto" w:fill="auto"/>
            <w:vAlign w:val="center"/>
          </w:tcPr>
          <w:p w14:paraId="4E5A0707" w14:textId="232B8B64" w:rsidR="004B74C1" w:rsidRDefault="004B74C1" w:rsidP="000265D7">
            <w:pPr>
              <w:jc w:val="center"/>
              <w:rPr>
                <w:rFonts w:ascii="Cambria" w:hAnsi="Cambria"/>
                <w:sz w:val="22"/>
                <w:szCs w:val="22"/>
              </w:rPr>
            </w:pPr>
            <w:r>
              <w:rPr>
                <w:rFonts w:ascii="Cambria" w:hAnsi="Cambria"/>
                <w:sz w:val="22"/>
                <w:szCs w:val="22"/>
              </w:rPr>
              <w:t>TBD</w:t>
            </w:r>
          </w:p>
        </w:tc>
        <w:tc>
          <w:tcPr>
            <w:tcW w:w="2880" w:type="dxa"/>
            <w:vAlign w:val="center"/>
          </w:tcPr>
          <w:p w14:paraId="6ECC69A9" w14:textId="3298434F" w:rsidR="004B74C1" w:rsidRDefault="004B74C1" w:rsidP="000265D7">
            <w:pPr>
              <w:jc w:val="center"/>
              <w:rPr>
                <w:rFonts w:ascii="Cambria" w:hAnsi="Cambria"/>
                <w:sz w:val="22"/>
                <w:szCs w:val="22"/>
              </w:rPr>
            </w:pPr>
            <w:r>
              <w:rPr>
                <w:rFonts w:ascii="Cambria" w:hAnsi="Cambria"/>
                <w:sz w:val="22"/>
                <w:szCs w:val="22"/>
              </w:rPr>
              <w:t>Kristy Poker</w:t>
            </w:r>
          </w:p>
        </w:tc>
      </w:tr>
      <w:tr w:rsidR="006A597E" w:rsidRPr="00BA1152" w14:paraId="20D192B0" w14:textId="77777777" w:rsidTr="005763B4">
        <w:trPr>
          <w:trHeight w:val="341"/>
        </w:trPr>
        <w:tc>
          <w:tcPr>
            <w:tcW w:w="3168" w:type="dxa"/>
            <w:shd w:val="clear" w:color="auto" w:fill="auto"/>
            <w:vAlign w:val="center"/>
          </w:tcPr>
          <w:p w14:paraId="7A426DE2" w14:textId="77777777" w:rsidR="006A597E" w:rsidRDefault="006A597E" w:rsidP="000265D7">
            <w:pPr>
              <w:jc w:val="center"/>
              <w:rPr>
                <w:rFonts w:ascii="Cambria" w:hAnsi="Cambria"/>
                <w:b/>
                <w:sz w:val="22"/>
                <w:szCs w:val="22"/>
              </w:rPr>
            </w:pPr>
            <w:r>
              <w:rPr>
                <w:rFonts w:ascii="Cambria" w:hAnsi="Cambria"/>
                <w:b/>
                <w:sz w:val="22"/>
                <w:szCs w:val="22"/>
              </w:rPr>
              <w:t>Spring Campout/</w:t>
            </w:r>
            <w:r w:rsidR="00C051D4">
              <w:rPr>
                <w:rFonts w:ascii="Cambria" w:hAnsi="Cambria"/>
                <w:b/>
                <w:sz w:val="22"/>
                <w:szCs w:val="22"/>
              </w:rPr>
              <w:t>Bridging</w:t>
            </w:r>
          </w:p>
        </w:tc>
        <w:tc>
          <w:tcPr>
            <w:tcW w:w="2404" w:type="dxa"/>
            <w:shd w:val="clear" w:color="auto" w:fill="auto"/>
            <w:vAlign w:val="center"/>
          </w:tcPr>
          <w:p w14:paraId="617E6099" w14:textId="730A0CB3" w:rsidR="006A597E" w:rsidRDefault="004B74C1" w:rsidP="000265D7">
            <w:pPr>
              <w:jc w:val="center"/>
              <w:rPr>
                <w:rFonts w:ascii="Cambria" w:hAnsi="Cambria"/>
                <w:sz w:val="22"/>
                <w:szCs w:val="22"/>
              </w:rPr>
            </w:pPr>
            <w:r>
              <w:rPr>
                <w:rFonts w:ascii="Cambria" w:hAnsi="Cambria"/>
                <w:sz w:val="22"/>
                <w:szCs w:val="22"/>
              </w:rPr>
              <w:t>Little Bennett Campground</w:t>
            </w:r>
          </w:p>
        </w:tc>
        <w:tc>
          <w:tcPr>
            <w:tcW w:w="2636" w:type="dxa"/>
            <w:shd w:val="clear" w:color="auto" w:fill="auto"/>
            <w:vAlign w:val="center"/>
          </w:tcPr>
          <w:p w14:paraId="484CC431" w14:textId="078B984F" w:rsidR="006A597E" w:rsidRDefault="004F035F" w:rsidP="000265D7">
            <w:pPr>
              <w:jc w:val="center"/>
              <w:rPr>
                <w:rFonts w:ascii="Cambria" w:hAnsi="Cambria"/>
                <w:sz w:val="22"/>
                <w:szCs w:val="22"/>
              </w:rPr>
            </w:pPr>
            <w:r>
              <w:rPr>
                <w:rFonts w:ascii="Cambria" w:hAnsi="Cambria"/>
                <w:sz w:val="22"/>
                <w:szCs w:val="22"/>
              </w:rPr>
              <w:t>May 1</w:t>
            </w:r>
            <w:r w:rsidR="00A54C0E">
              <w:rPr>
                <w:rFonts w:ascii="Cambria" w:hAnsi="Cambria"/>
                <w:sz w:val="22"/>
                <w:szCs w:val="22"/>
              </w:rPr>
              <w:t>5</w:t>
            </w:r>
            <w:r>
              <w:rPr>
                <w:rFonts w:ascii="Cambria" w:hAnsi="Cambria"/>
                <w:sz w:val="22"/>
                <w:szCs w:val="22"/>
              </w:rPr>
              <w:t>-1</w:t>
            </w:r>
            <w:r w:rsidR="00A54C0E">
              <w:rPr>
                <w:rFonts w:ascii="Cambria" w:hAnsi="Cambria"/>
                <w:sz w:val="22"/>
                <w:szCs w:val="22"/>
              </w:rPr>
              <w:t>7</w:t>
            </w:r>
          </w:p>
        </w:tc>
        <w:tc>
          <w:tcPr>
            <w:tcW w:w="2880" w:type="dxa"/>
            <w:vAlign w:val="center"/>
          </w:tcPr>
          <w:p w14:paraId="440F7A3F" w14:textId="61EB1E9F" w:rsidR="006A597E" w:rsidRDefault="00A54C0E" w:rsidP="000265D7">
            <w:pPr>
              <w:jc w:val="center"/>
              <w:rPr>
                <w:rFonts w:ascii="Cambria" w:hAnsi="Cambria"/>
                <w:sz w:val="22"/>
                <w:szCs w:val="22"/>
              </w:rPr>
            </w:pPr>
            <w:r>
              <w:rPr>
                <w:rFonts w:ascii="Cambria" w:hAnsi="Cambria"/>
                <w:sz w:val="22"/>
                <w:szCs w:val="22"/>
              </w:rPr>
              <w:t>TBD</w:t>
            </w:r>
          </w:p>
        </w:tc>
      </w:tr>
    </w:tbl>
    <w:p w14:paraId="22F52E93" w14:textId="78D73FB1" w:rsidR="000D5EEE" w:rsidRPr="00C01363" w:rsidRDefault="0045741B" w:rsidP="007114DA">
      <w:pPr>
        <w:autoSpaceDE w:val="0"/>
        <w:autoSpaceDN w:val="0"/>
        <w:adjustRightInd w:val="0"/>
        <w:spacing w:before="120"/>
        <w:rPr>
          <w:rFonts w:ascii="Cambria" w:eastAsia="Calibri" w:hAnsi="Cambria" w:cs="Futura-Bold"/>
          <w:b/>
          <w:bCs/>
          <w:color w:val="365F91"/>
          <w:sz w:val="22"/>
          <w:szCs w:val="22"/>
        </w:rPr>
      </w:pPr>
      <w:r>
        <w:rPr>
          <w:rFonts w:ascii="Cambria" w:eastAsia="Calibri" w:hAnsi="Cambria" w:cs="Helvetica"/>
          <w:b/>
          <w:bCs/>
          <w:color w:val="000000"/>
          <w:sz w:val="23"/>
          <w:szCs w:val="23"/>
        </w:rPr>
        <w:t xml:space="preserve">JUNE </w:t>
      </w:r>
      <w:r w:rsidR="00A54C0E">
        <w:rPr>
          <w:rFonts w:ascii="Cambria" w:eastAsia="Calibri" w:hAnsi="Cambria" w:cs="Helvetica"/>
          <w:b/>
          <w:bCs/>
          <w:color w:val="000000"/>
          <w:sz w:val="23"/>
          <w:szCs w:val="23"/>
        </w:rPr>
        <w:t>2020</w:t>
      </w:r>
      <w:r w:rsidR="00203023" w:rsidRPr="00C01363">
        <w:rPr>
          <w:rFonts w:ascii="Cambria" w:eastAsia="Calibri" w:hAnsi="Cambria" w:cs="Helvetica"/>
          <w:b/>
          <w:bCs/>
          <w:color w:val="365F91"/>
          <w:sz w:val="23"/>
          <w:szCs w:val="23"/>
        </w:rPr>
        <w:t xml:space="preserve">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2610"/>
        <w:gridCol w:w="2880"/>
      </w:tblGrid>
      <w:tr w:rsidR="001B19E8" w:rsidRPr="00F8747B" w14:paraId="6767E1B6" w14:textId="77777777" w:rsidTr="005763B4">
        <w:tc>
          <w:tcPr>
            <w:tcW w:w="3168" w:type="dxa"/>
            <w:shd w:val="clear" w:color="auto" w:fill="auto"/>
            <w:vAlign w:val="center"/>
          </w:tcPr>
          <w:p w14:paraId="33087F91" w14:textId="77777777" w:rsidR="001B19E8" w:rsidRPr="00F8747B" w:rsidRDefault="001B19E8" w:rsidP="00F8747B">
            <w:pPr>
              <w:jc w:val="center"/>
              <w:rPr>
                <w:rFonts w:ascii="Cambria" w:hAnsi="Cambria"/>
                <w:sz w:val="22"/>
                <w:szCs w:val="22"/>
              </w:rPr>
            </w:pPr>
            <w:r w:rsidRPr="00F8747B">
              <w:rPr>
                <w:rFonts w:ascii="Cambria" w:hAnsi="Cambria"/>
                <w:sz w:val="22"/>
                <w:szCs w:val="22"/>
              </w:rPr>
              <w:t>Activity</w:t>
            </w:r>
          </w:p>
        </w:tc>
        <w:tc>
          <w:tcPr>
            <w:tcW w:w="2430" w:type="dxa"/>
            <w:shd w:val="clear" w:color="auto" w:fill="auto"/>
            <w:vAlign w:val="center"/>
          </w:tcPr>
          <w:p w14:paraId="6812A00F" w14:textId="77777777" w:rsidR="001B19E8" w:rsidRPr="00F8747B" w:rsidRDefault="001B19E8" w:rsidP="001B19E8">
            <w:pPr>
              <w:jc w:val="center"/>
              <w:rPr>
                <w:rFonts w:ascii="Cambria" w:hAnsi="Cambria"/>
                <w:sz w:val="22"/>
                <w:szCs w:val="22"/>
              </w:rPr>
            </w:pPr>
            <w:r w:rsidRPr="00F8747B">
              <w:rPr>
                <w:rFonts w:ascii="Cambria" w:hAnsi="Cambria"/>
                <w:sz w:val="22"/>
                <w:szCs w:val="22"/>
              </w:rPr>
              <w:t>Location</w:t>
            </w:r>
          </w:p>
        </w:tc>
        <w:tc>
          <w:tcPr>
            <w:tcW w:w="2610" w:type="dxa"/>
            <w:shd w:val="clear" w:color="auto" w:fill="auto"/>
            <w:vAlign w:val="center"/>
          </w:tcPr>
          <w:p w14:paraId="2D935D1B" w14:textId="77777777" w:rsidR="001B19E8" w:rsidRPr="00F8747B" w:rsidRDefault="001B19E8" w:rsidP="001B19E8">
            <w:pPr>
              <w:jc w:val="center"/>
              <w:rPr>
                <w:rFonts w:ascii="Cambria" w:hAnsi="Cambria"/>
                <w:sz w:val="22"/>
                <w:szCs w:val="22"/>
              </w:rPr>
            </w:pPr>
            <w:r w:rsidRPr="00F8747B">
              <w:rPr>
                <w:rFonts w:ascii="Cambria" w:hAnsi="Cambria"/>
                <w:sz w:val="22"/>
                <w:szCs w:val="22"/>
              </w:rPr>
              <w:t>Date</w:t>
            </w:r>
            <w:r w:rsidR="00E31E91">
              <w:rPr>
                <w:rFonts w:ascii="Cambria" w:hAnsi="Cambria"/>
                <w:sz w:val="22"/>
                <w:szCs w:val="22"/>
              </w:rPr>
              <w:t>/Time</w:t>
            </w:r>
          </w:p>
        </w:tc>
        <w:tc>
          <w:tcPr>
            <w:tcW w:w="2880" w:type="dxa"/>
            <w:shd w:val="clear" w:color="auto" w:fill="auto"/>
          </w:tcPr>
          <w:p w14:paraId="09679FBE" w14:textId="77777777" w:rsidR="001B19E8" w:rsidRPr="00931417" w:rsidRDefault="001B19E8" w:rsidP="001B19E8">
            <w:pPr>
              <w:jc w:val="center"/>
              <w:rPr>
                <w:rFonts w:ascii="Cambria" w:hAnsi="Cambria"/>
                <w:sz w:val="22"/>
                <w:szCs w:val="22"/>
              </w:rPr>
            </w:pPr>
            <w:r w:rsidRPr="004B720F">
              <w:rPr>
                <w:rFonts w:ascii="Cambria" w:hAnsi="Cambria"/>
                <w:sz w:val="22"/>
              </w:rPr>
              <w:t>Activity/Contact Person</w:t>
            </w:r>
          </w:p>
        </w:tc>
      </w:tr>
      <w:tr w:rsidR="000D5EEE" w:rsidRPr="00F8747B" w14:paraId="710E7E78" w14:textId="77777777" w:rsidTr="005763B4">
        <w:tc>
          <w:tcPr>
            <w:tcW w:w="3168" w:type="dxa"/>
            <w:shd w:val="clear" w:color="auto" w:fill="auto"/>
            <w:vAlign w:val="center"/>
          </w:tcPr>
          <w:p w14:paraId="351B090E" w14:textId="77777777" w:rsidR="000D5EEE" w:rsidRPr="00F8747B" w:rsidRDefault="000D5EEE" w:rsidP="000265D7">
            <w:pPr>
              <w:jc w:val="center"/>
              <w:rPr>
                <w:rFonts w:ascii="Cambria" w:hAnsi="Cambria"/>
                <w:b/>
                <w:sz w:val="22"/>
                <w:szCs w:val="22"/>
              </w:rPr>
            </w:pPr>
            <w:r w:rsidRPr="00F8747B">
              <w:rPr>
                <w:rFonts w:ascii="Cambria" w:hAnsi="Cambria"/>
                <w:b/>
                <w:sz w:val="22"/>
                <w:szCs w:val="22"/>
              </w:rPr>
              <w:t>Committee Meeting</w:t>
            </w:r>
            <w:r w:rsidR="004710DD">
              <w:rPr>
                <w:rFonts w:ascii="Cambria" w:hAnsi="Cambria"/>
                <w:b/>
                <w:sz w:val="22"/>
                <w:szCs w:val="22"/>
              </w:rPr>
              <w:t>/Annual Planning Meeting</w:t>
            </w:r>
          </w:p>
        </w:tc>
        <w:tc>
          <w:tcPr>
            <w:tcW w:w="2430" w:type="dxa"/>
            <w:shd w:val="clear" w:color="auto" w:fill="auto"/>
            <w:vAlign w:val="center"/>
          </w:tcPr>
          <w:p w14:paraId="6937391F" w14:textId="7E946A74" w:rsidR="000D5EEE" w:rsidRPr="00F8747B" w:rsidRDefault="000265D7" w:rsidP="000265D7">
            <w:pPr>
              <w:jc w:val="center"/>
              <w:rPr>
                <w:rFonts w:ascii="Cambria" w:hAnsi="Cambria"/>
                <w:sz w:val="22"/>
                <w:szCs w:val="22"/>
              </w:rPr>
            </w:pPr>
            <w:r>
              <w:rPr>
                <w:rFonts w:ascii="Cambria" w:hAnsi="Cambria"/>
                <w:sz w:val="22"/>
                <w:szCs w:val="22"/>
              </w:rPr>
              <w:t>TBD</w:t>
            </w:r>
          </w:p>
        </w:tc>
        <w:tc>
          <w:tcPr>
            <w:tcW w:w="2610" w:type="dxa"/>
            <w:shd w:val="clear" w:color="auto" w:fill="auto"/>
            <w:vAlign w:val="center"/>
          </w:tcPr>
          <w:p w14:paraId="06974EB4" w14:textId="30BD907A" w:rsidR="000D5EEE" w:rsidRPr="00F8747B" w:rsidRDefault="00A54C0E" w:rsidP="000265D7">
            <w:pPr>
              <w:jc w:val="center"/>
              <w:rPr>
                <w:rFonts w:ascii="Cambria" w:hAnsi="Cambria"/>
                <w:sz w:val="22"/>
                <w:szCs w:val="22"/>
              </w:rPr>
            </w:pPr>
            <w:r>
              <w:rPr>
                <w:rFonts w:ascii="Cambria" w:hAnsi="Cambria"/>
                <w:sz w:val="22"/>
                <w:szCs w:val="22"/>
              </w:rPr>
              <w:t>TBD</w:t>
            </w:r>
          </w:p>
        </w:tc>
        <w:tc>
          <w:tcPr>
            <w:tcW w:w="2880" w:type="dxa"/>
            <w:shd w:val="clear" w:color="auto" w:fill="auto"/>
            <w:vAlign w:val="center"/>
          </w:tcPr>
          <w:p w14:paraId="75B30D34" w14:textId="2956368C" w:rsidR="000D5EEE" w:rsidRPr="00F8747B" w:rsidRDefault="00A54C0E" w:rsidP="000265D7">
            <w:pPr>
              <w:jc w:val="center"/>
              <w:rPr>
                <w:rFonts w:ascii="Cambria" w:hAnsi="Cambria"/>
                <w:sz w:val="22"/>
                <w:szCs w:val="22"/>
              </w:rPr>
            </w:pPr>
            <w:r>
              <w:rPr>
                <w:rFonts w:ascii="Cambria" w:hAnsi="Cambria"/>
                <w:sz w:val="22"/>
                <w:szCs w:val="22"/>
              </w:rPr>
              <w:t>Kristy Poker</w:t>
            </w:r>
          </w:p>
        </w:tc>
      </w:tr>
      <w:tr w:rsidR="00A54C0E" w:rsidRPr="00F8747B" w14:paraId="0B5CF4FE" w14:textId="77777777" w:rsidTr="005763B4">
        <w:tc>
          <w:tcPr>
            <w:tcW w:w="3168" w:type="dxa"/>
            <w:shd w:val="clear" w:color="auto" w:fill="auto"/>
            <w:vAlign w:val="center"/>
          </w:tcPr>
          <w:p w14:paraId="00BF2FB0" w14:textId="0A0F0918" w:rsidR="00A54C0E" w:rsidRPr="00F8747B" w:rsidRDefault="00A54C0E" w:rsidP="000265D7">
            <w:pPr>
              <w:jc w:val="center"/>
              <w:rPr>
                <w:rFonts w:ascii="Cambria" w:hAnsi="Cambria"/>
                <w:b/>
                <w:sz w:val="22"/>
                <w:szCs w:val="22"/>
              </w:rPr>
            </w:pPr>
            <w:r>
              <w:rPr>
                <w:rFonts w:ascii="Cambria" w:hAnsi="Cambria"/>
                <w:b/>
                <w:sz w:val="22"/>
                <w:szCs w:val="22"/>
              </w:rPr>
              <w:t>Scout Night Sleepover</w:t>
            </w:r>
          </w:p>
        </w:tc>
        <w:tc>
          <w:tcPr>
            <w:tcW w:w="2430" w:type="dxa"/>
            <w:shd w:val="clear" w:color="auto" w:fill="auto"/>
            <w:vAlign w:val="center"/>
          </w:tcPr>
          <w:p w14:paraId="4195139B" w14:textId="4C636FDD" w:rsidR="00A54C0E" w:rsidRDefault="00A54C0E" w:rsidP="000265D7">
            <w:pPr>
              <w:jc w:val="center"/>
              <w:rPr>
                <w:rFonts w:ascii="Cambria" w:hAnsi="Cambria"/>
                <w:sz w:val="22"/>
                <w:szCs w:val="22"/>
              </w:rPr>
            </w:pPr>
            <w:r>
              <w:rPr>
                <w:rFonts w:ascii="Cambria" w:hAnsi="Cambria"/>
                <w:sz w:val="22"/>
                <w:szCs w:val="22"/>
              </w:rPr>
              <w:t>Frederick Keys’ stadium</w:t>
            </w:r>
          </w:p>
        </w:tc>
        <w:tc>
          <w:tcPr>
            <w:tcW w:w="2610" w:type="dxa"/>
            <w:shd w:val="clear" w:color="auto" w:fill="auto"/>
            <w:vAlign w:val="center"/>
          </w:tcPr>
          <w:p w14:paraId="0F1E02A5" w14:textId="2463A907" w:rsidR="00A54C0E" w:rsidRDefault="00A54C0E" w:rsidP="000265D7">
            <w:pPr>
              <w:jc w:val="center"/>
              <w:rPr>
                <w:rFonts w:ascii="Cambria" w:hAnsi="Cambria"/>
                <w:sz w:val="22"/>
                <w:szCs w:val="22"/>
              </w:rPr>
            </w:pPr>
            <w:r>
              <w:rPr>
                <w:rFonts w:ascii="Cambria" w:hAnsi="Cambria"/>
                <w:sz w:val="22"/>
                <w:szCs w:val="22"/>
              </w:rPr>
              <w:t>TBD</w:t>
            </w:r>
          </w:p>
        </w:tc>
        <w:tc>
          <w:tcPr>
            <w:tcW w:w="2880" w:type="dxa"/>
            <w:shd w:val="clear" w:color="auto" w:fill="auto"/>
            <w:vAlign w:val="center"/>
          </w:tcPr>
          <w:p w14:paraId="0D583103" w14:textId="67213BFB" w:rsidR="00A54C0E" w:rsidRDefault="004B74C1" w:rsidP="000265D7">
            <w:pPr>
              <w:jc w:val="center"/>
              <w:rPr>
                <w:rFonts w:ascii="Cambria" w:hAnsi="Cambria"/>
                <w:sz w:val="22"/>
                <w:szCs w:val="22"/>
              </w:rPr>
            </w:pPr>
            <w:r>
              <w:rPr>
                <w:rFonts w:ascii="Cambria" w:hAnsi="Cambria"/>
                <w:sz w:val="22"/>
                <w:szCs w:val="22"/>
              </w:rPr>
              <w:t>Kristy Poker</w:t>
            </w:r>
          </w:p>
        </w:tc>
      </w:tr>
      <w:tr w:rsidR="00A54C0E" w:rsidRPr="00F8747B" w14:paraId="377C6B06" w14:textId="77777777" w:rsidTr="005763B4">
        <w:tc>
          <w:tcPr>
            <w:tcW w:w="3168" w:type="dxa"/>
            <w:shd w:val="clear" w:color="auto" w:fill="auto"/>
            <w:vAlign w:val="center"/>
          </w:tcPr>
          <w:p w14:paraId="1D5283F9" w14:textId="288B52B8" w:rsidR="00A54C0E" w:rsidRDefault="00A54C0E" w:rsidP="000265D7">
            <w:pPr>
              <w:jc w:val="center"/>
              <w:rPr>
                <w:rFonts w:ascii="Cambria" w:hAnsi="Cambria"/>
                <w:b/>
                <w:sz w:val="22"/>
                <w:szCs w:val="22"/>
              </w:rPr>
            </w:pPr>
            <w:r>
              <w:rPr>
                <w:rFonts w:ascii="Cambria" w:hAnsi="Cambria"/>
                <w:b/>
                <w:sz w:val="22"/>
                <w:szCs w:val="22"/>
              </w:rPr>
              <w:t>Cub Scout Day Camp</w:t>
            </w:r>
          </w:p>
        </w:tc>
        <w:tc>
          <w:tcPr>
            <w:tcW w:w="2430" w:type="dxa"/>
            <w:shd w:val="clear" w:color="auto" w:fill="auto"/>
            <w:vAlign w:val="center"/>
          </w:tcPr>
          <w:p w14:paraId="019D96F7" w14:textId="3FBB787A" w:rsidR="00A54C0E" w:rsidRDefault="00A54C0E" w:rsidP="000265D7">
            <w:pPr>
              <w:jc w:val="center"/>
              <w:rPr>
                <w:rFonts w:ascii="Cambria" w:hAnsi="Cambria"/>
                <w:sz w:val="22"/>
                <w:szCs w:val="22"/>
              </w:rPr>
            </w:pPr>
            <w:r>
              <w:rPr>
                <w:rFonts w:ascii="Cambria" w:hAnsi="Cambria"/>
                <w:sz w:val="22"/>
                <w:szCs w:val="22"/>
              </w:rPr>
              <w:t>TBD</w:t>
            </w:r>
          </w:p>
        </w:tc>
        <w:tc>
          <w:tcPr>
            <w:tcW w:w="2610" w:type="dxa"/>
            <w:shd w:val="clear" w:color="auto" w:fill="auto"/>
            <w:vAlign w:val="center"/>
          </w:tcPr>
          <w:p w14:paraId="15B53B5A" w14:textId="0328137E" w:rsidR="00A54C0E" w:rsidRDefault="004B74C1" w:rsidP="000265D7">
            <w:pPr>
              <w:jc w:val="center"/>
              <w:rPr>
                <w:rFonts w:ascii="Cambria" w:hAnsi="Cambria"/>
                <w:sz w:val="22"/>
                <w:szCs w:val="22"/>
              </w:rPr>
            </w:pPr>
            <w:r>
              <w:rPr>
                <w:rFonts w:ascii="Cambria" w:hAnsi="Cambria"/>
                <w:sz w:val="22"/>
                <w:szCs w:val="22"/>
              </w:rPr>
              <w:t>June 22-26</w:t>
            </w:r>
          </w:p>
        </w:tc>
        <w:tc>
          <w:tcPr>
            <w:tcW w:w="2880" w:type="dxa"/>
            <w:shd w:val="clear" w:color="auto" w:fill="auto"/>
            <w:vAlign w:val="center"/>
          </w:tcPr>
          <w:p w14:paraId="64B2B952" w14:textId="173651D9" w:rsidR="00A54C0E" w:rsidRDefault="00A54C0E" w:rsidP="000265D7">
            <w:pPr>
              <w:jc w:val="center"/>
              <w:rPr>
                <w:rFonts w:ascii="Cambria" w:hAnsi="Cambria"/>
                <w:sz w:val="22"/>
                <w:szCs w:val="22"/>
              </w:rPr>
            </w:pPr>
            <w:r>
              <w:rPr>
                <w:rFonts w:ascii="Cambria" w:hAnsi="Cambria"/>
                <w:sz w:val="22"/>
                <w:szCs w:val="22"/>
              </w:rPr>
              <w:t>TBD</w:t>
            </w:r>
          </w:p>
        </w:tc>
      </w:tr>
    </w:tbl>
    <w:p w14:paraId="5416C817" w14:textId="77777777" w:rsidR="006C772F" w:rsidRDefault="006C772F" w:rsidP="00A54C0E">
      <w:pPr>
        <w:autoSpaceDE w:val="0"/>
        <w:autoSpaceDN w:val="0"/>
        <w:adjustRightInd w:val="0"/>
        <w:rPr>
          <w:ins w:id="19" w:author="Jennifer Newcomer" w:date="2017-05-31T15:42:00Z"/>
          <w:rFonts w:ascii="Cambria" w:eastAsia="Calibri" w:hAnsi="Cambria" w:cs="Helvetica"/>
          <w:b/>
          <w:bCs/>
          <w:color w:val="000000"/>
          <w:sz w:val="23"/>
          <w:szCs w:val="23"/>
        </w:rPr>
      </w:pPr>
    </w:p>
    <w:p w14:paraId="0906F5FF" w14:textId="323059F1" w:rsidR="000D5EEE" w:rsidRPr="00F8747B" w:rsidRDefault="00203023" w:rsidP="00A54C0E">
      <w:pPr>
        <w:autoSpaceDE w:val="0"/>
        <w:autoSpaceDN w:val="0"/>
        <w:adjustRightInd w:val="0"/>
        <w:rPr>
          <w:rFonts w:ascii="Cambria" w:eastAsia="Calibri" w:hAnsi="Cambria" w:cs="Futura-Bold"/>
          <w:b/>
          <w:bCs/>
          <w:color w:val="00578E"/>
          <w:sz w:val="22"/>
          <w:szCs w:val="22"/>
        </w:rPr>
      </w:pPr>
      <w:r>
        <w:rPr>
          <w:rFonts w:ascii="Cambria" w:eastAsia="Calibri" w:hAnsi="Cambria" w:cs="Helvetica"/>
          <w:b/>
          <w:bCs/>
          <w:color w:val="000000"/>
          <w:sz w:val="23"/>
          <w:szCs w:val="23"/>
        </w:rPr>
        <w:t xml:space="preserve">JULY </w:t>
      </w:r>
      <w:r w:rsidR="00A54C0E">
        <w:rPr>
          <w:rFonts w:ascii="Cambria" w:eastAsia="Calibri" w:hAnsi="Cambria" w:cs="Helvetica"/>
          <w:b/>
          <w:bCs/>
          <w:color w:val="000000"/>
          <w:sz w:val="23"/>
          <w:szCs w:val="23"/>
        </w:rPr>
        <w:t>2020</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520"/>
        <w:gridCol w:w="2520"/>
        <w:gridCol w:w="2880"/>
      </w:tblGrid>
      <w:tr w:rsidR="0045741B" w:rsidRPr="0045741B" w14:paraId="37F96EF1" w14:textId="77777777" w:rsidTr="00196478">
        <w:tc>
          <w:tcPr>
            <w:tcW w:w="3168" w:type="dxa"/>
            <w:shd w:val="clear" w:color="auto" w:fill="auto"/>
          </w:tcPr>
          <w:p w14:paraId="6B17F0BB" w14:textId="77777777" w:rsidR="0045741B" w:rsidRPr="0045741B" w:rsidRDefault="0045741B" w:rsidP="0045741B">
            <w:pPr>
              <w:jc w:val="center"/>
              <w:rPr>
                <w:rFonts w:ascii="Cambria" w:hAnsi="Cambria"/>
                <w:sz w:val="22"/>
                <w:szCs w:val="22"/>
              </w:rPr>
            </w:pPr>
            <w:r w:rsidRPr="0045741B">
              <w:rPr>
                <w:rFonts w:ascii="Cambria" w:hAnsi="Cambria"/>
                <w:sz w:val="22"/>
                <w:szCs w:val="22"/>
              </w:rPr>
              <w:t>Activity</w:t>
            </w:r>
          </w:p>
        </w:tc>
        <w:tc>
          <w:tcPr>
            <w:tcW w:w="2520" w:type="dxa"/>
            <w:shd w:val="clear" w:color="auto" w:fill="auto"/>
          </w:tcPr>
          <w:p w14:paraId="107B1F83" w14:textId="77777777" w:rsidR="0045741B" w:rsidRPr="0045741B" w:rsidRDefault="0045741B" w:rsidP="0045741B">
            <w:pPr>
              <w:jc w:val="center"/>
              <w:rPr>
                <w:rFonts w:ascii="Cambria" w:hAnsi="Cambria"/>
                <w:sz w:val="22"/>
                <w:szCs w:val="22"/>
              </w:rPr>
            </w:pPr>
            <w:r w:rsidRPr="0045741B">
              <w:rPr>
                <w:rFonts w:ascii="Cambria" w:hAnsi="Cambria"/>
                <w:sz w:val="22"/>
                <w:szCs w:val="22"/>
              </w:rPr>
              <w:t>Location</w:t>
            </w:r>
          </w:p>
        </w:tc>
        <w:tc>
          <w:tcPr>
            <w:tcW w:w="2520" w:type="dxa"/>
            <w:shd w:val="clear" w:color="auto" w:fill="auto"/>
          </w:tcPr>
          <w:p w14:paraId="5E749584" w14:textId="77777777" w:rsidR="0045741B" w:rsidRPr="0045741B" w:rsidRDefault="0045741B" w:rsidP="0045741B">
            <w:pPr>
              <w:jc w:val="center"/>
              <w:rPr>
                <w:rFonts w:ascii="Cambria" w:hAnsi="Cambria"/>
                <w:sz w:val="22"/>
                <w:szCs w:val="22"/>
              </w:rPr>
            </w:pPr>
            <w:r w:rsidRPr="0045741B">
              <w:rPr>
                <w:rFonts w:ascii="Cambria" w:hAnsi="Cambria"/>
                <w:sz w:val="22"/>
                <w:szCs w:val="22"/>
              </w:rPr>
              <w:t>Date</w:t>
            </w:r>
            <w:r w:rsidR="00E31E91">
              <w:rPr>
                <w:rFonts w:ascii="Cambria" w:hAnsi="Cambria"/>
                <w:sz w:val="22"/>
                <w:szCs w:val="22"/>
              </w:rPr>
              <w:t>/Time</w:t>
            </w:r>
          </w:p>
        </w:tc>
        <w:tc>
          <w:tcPr>
            <w:tcW w:w="2880" w:type="dxa"/>
            <w:shd w:val="clear" w:color="auto" w:fill="auto"/>
          </w:tcPr>
          <w:p w14:paraId="3998DA3F" w14:textId="77777777" w:rsidR="0045741B" w:rsidRPr="0045741B" w:rsidRDefault="0045741B" w:rsidP="0045741B">
            <w:pPr>
              <w:jc w:val="center"/>
              <w:rPr>
                <w:rFonts w:ascii="Cambria" w:hAnsi="Cambria"/>
                <w:sz w:val="22"/>
                <w:szCs w:val="22"/>
              </w:rPr>
            </w:pPr>
            <w:r w:rsidRPr="0045741B">
              <w:rPr>
                <w:rFonts w:ascii="Cambria" w:hAnsi="Cambria"/>
                <w:sz w:val="22"/>
              </w:rPr>
              <w:t>Activity/Contact Person</w:t>
            </w:r>
          </w:p>
        </w:tc>
      </w:tr>
      <w:tr w:rsidR="00196478" w:rsidRPr="00BA1152" w14:paraId="45F3B4EB" w14:textId="77777777" w:rsidTr="00196478">
        <w:tc>
          <w:tcPr>
            <w:tcW w:w="3168" w:type="dxa"/>
            <w:shd w:val="clear" w:color="auto" w:fill="auto"/>
            <w:vAlign w:val="center"/>
          </w:tcPr>
          <w:p w14:paraId="698B8A31" w14:textId="77777777" w:rsidR="00196478" w:rsidRPr="007A4304" w:rsidRDefault="00196478" w:rsidP="000265D7">
            <w:pPr>
              <w:jc w:val="center"/>
              <w:rPr>
                <w:rFonts w:ascii="Cambria" w:hAnsi="Cambria"/>
                <w:b/>
                <w:sz w:val="22"/>
                <w:szCs w:val="22"/>
              </w:rPr>
            </w:pPr>
            <w:r>
              <w:rPr>
                <w:rFonts w:ascii="Cambria" w:hAnsi="Cambria"/>
                <w:b/>
                <w:sz w:val="22"/>
                <w:szCs w:val="22"/>
              </w:rPr>
              <w:t>Cub Scout Day Camp</w:t>
            </w:r>
          </w:p>
        </w:tc>
        <w:tc>
          <w:tcPr>
            <w:tcW w:w="2520" w:type="dxa"/>
            <w:shd w:val="clear" w:color="auto" w:fill="auto"/>
            <w:vAlign w:val="center"/>
          </w:tcPr>
          <w:p w14:paraId="29415C2F" w14:textId="77777777" w:rsidR="00196478" w:rsidRPr="00F8747B" w:rsidRDefault="00196478" w:rsidP="00196478">
            <w:pPr>
              <w:jc w:val="center"/>
              <w:rPr>
                <w:rFonts w:ascii="Cambria" w:hAnsi="Cambria"/>
                <w:sz w:val="22"/>
                <w:szCs w:val="22"/>
              </w:rPr>
            </w:pPr>
            <w:r>
              <w:rPr>
                <w:rFonts w:ascii="Cambria" w:hAnsi="Cambria"/>
                <w:sz w:val="22"/>
                <w:szCs w:val="22"/>
              </w:rPr>
              <w:t>TBD</w:t>
            </w:r>
          </w:p>
        </w:tc>
        <w:tc>
          <w:tcPr>
            <w:tcW w:w="2520" w:type="dxa"/>
            <w:shd w:val="clear" w:color="auto" w:fill="auto"/>
            <w:vAlign w:val="center"/>
          </w:tcPr>
          <w:p w14:paraId="4B7A3D82" w14:textId="5607CA0B" w:rsidR="00196478" w:rsidRPr="00F8747B" w:rsidRDefault="004B74C1" w:rsidP="00196478">
            <w:pPr>
              <w:jc w:val="center"/>
              <w:rPr>
                <w:rFonts w:ascii="Cambria" w:hAnsi="Cambria"/>
                <w:sz w:val="22"/>
                <w:szCs w:val="22"/>
              </w:rPr>
            </w:pPr>
            <w:r>
              <w:rPr>
                <w:rFonts w:ascii="Cambria" w:hAnsi="Cambria"/>
                <w:sz w:val="22"/>
                <w:szCs w:val="22"/>
              </w:rPr>
              <w:t>July 27-31</w:t>
            </w:r>
          </w:p>
        </w:tc>
        <w:tc>
          <w:tcPr>
            <w:tcW w:w="2880" w:type="dxa"/>
            <w:shd w:val="clear" w:color="auto" w:fill="auto"/>
            <w:vAlign w:val="center"/>
          </w:tcPr>
          <w:p w14:paraId="2B96742D" w14:textId="44BC1176" w:rsidR="00196478" w:rsidRPr="007A4304" w:rsidRDefault="00A54C0E" w:rsidP="000265D7">
            <w:pPr>
              <w:jc w:val="center"/>
              <w:rPr>
                <w:rFonts w:ascii="Cambria" w:hAnsi="Cambria"/>
                <w:sz w:val="22"/>
                <w:szCs w:val="22"/>
              </w:rPr>
            </w:pPr>
            <w:r>
              <w:rPr>
                <w:rFonts w:ascii="Cambria" w:hAnsi="Cambria"/>
                <w:sz w:val="22"/>
                <w:szCs w:val="22"/>
              </w:rPr>
              <w:t>TBD</w:t>
            </w:r>
          </w:p>
        </w:tc>
      </w:tr>
      <w:tr w:rsidR="00196478" w:rsidRPr="00BA1152" w14:paraId="6B9A99F3" w14:textId="77777777" w:rsidTr="00196478">
        <w:tc>
          <w:tcPr>
            <w:tcW w:w="3168" w:type="dxa"/>
            <w:shd w:val="clear" w:color="auto" w:fill="auto"/>
            <w:vAlign w:val="center"/>
          </w:tcPr>
          <w:p w14:paraId="31707BA8" w14:textId="77777777" w:rsidR="00196478" w:rsidRDefault="00196478" w:rsidP="000265D7">
            <w:pPr>
              <w:jc w:val="center"/>
              <w:rPr>
                <w:rFonts w:ascii="Cambria" w:hAnsi="Cambria"/>
                <w:b/>
                <w:sz w:val="22"/>
                <w:szCs w:val="22"/>
              </w:rPr>
            </w:pPr>
            <w:r>
              <w:rPr>
                <w:rFonts w:ascii="Cambria" w:hAnsi="Cambria"/>
                <w:b/>
                <w:sz w:val="22"/>
                <w:szCs w:val="22"/>
              </w:rPr>
              <w:t>Snyder Overnight Camp</w:t>
            </w:r>
          </w:p>
          <w:p w14:paraId="43449F2B" w14:textId="77777777" w:rsidR="00196478" w:rsidRDefault="00196478" w:rsidP="000265D7">
            <w:pPr>
              <w:jc w:val="center"/>
              <w:rPr>
                <w:rFonts w:ascii="Cambria" w:hAnsi="Cambria"/>
                <w:b/>
                <w:sz w:val="22"/>
                <w:szCs w:val="22"/>
              </w:rPr>
            </w:pPr>
            <w:r>
              <w:rPr>
                <w:rFonts w:ascii="Cambria" w:hAnsi="Cambria"/>
                <w:b/>
                <w:sz w:val="22"/>
                <w:szCs w:val="22"/>
              </w:rPr>
              <w:t>*Webelos I</w:t>
            </w:r>
          </w:p>
        </w:tc>
        <w:tc>
          <w:tcPr>
            <w:tcW w:w="2520" w:type="dxa"/>
            <w:shd w:val="clear" w:color="auto" w:fill="auto"/>
            <w:vAlign w:val="center"/>
          </w:tcPr>
          <w:p w14:paraId="3A9B04DF" w14:textId="77777777" w:rsidR="00196478" w:rsidRDefault="00196478" w:rsidP="000265D7">
            <w:pPr>
              <w:jc w:val="center"/>
              <w:rPr>
                <w:rFonts w:ascii="Cambria" w:hAnsi="Cambria"/>
                <w:sz w:val="22"/>
                <w:szCs w:val="22"/>
              </w:rPr>
            </w:pPr>
            <w:r>
              <w:rPr>
                <w:rFonts w:ascii="Cambria" w:hAnsi="Cambria"/>
                <w:sz w:val="22"/>
                <w:szCs w:val="22"/>
              </w:rPr>
              <w:t>Haymarket, VA</w:t>
            </w:r>
          </w:p>
        </w:tc>
        <w:tc>
          <w:tcPr>
            <w:tcW w:w="2520" w:type="dxa"/>
            <w:shd w:val="clear" w:color="auto" w:fill="auto"/>
            <w:vAlign w:val="center"/>
          </w:tcPr>
          <w:p w14:paraId="6816A717" w14:textId="77777777" w:rsidR="00196478" w:rsidRDefault="00196478" w:rsidP="000265D7">
            <w:pPr>
              <w:jc w:val="center"/>
              <w:rPr>
                <w:rFonts w:ascii="Cambria" w:hAnsi="Cambria"/>
                <w:sz w:val="22"/>
                <w:szCs w:val="22"/>
              </w:rPr>
            </w:pPr>
            <w:r>
              <w:rPr>
                <w:rFonts w:ascii="Cambria" w:hAnsi="Cambria"/>
                <w:sz w:val="22"/>
                <w:szCs w:val="22"/>
              </w:rPr>
              <w:t>TBD</w:t>
            </w:r>
          </w:p>
        </w:tc>
        <w:tc>
          <w:tcPr>
            <w:tcW w:w="2880" w:type="dxa"/>
            <w:shd w:val="clear" w:color="auto" w:fill="auto"/>
            <w:vAlign w:val="center"/>
          </w:tcPr>
          <w:p w14:paraId="48151384" w14:textId="77777777" w:rsidR="00196478" w:rsidRPr="007A4304" w:rsidRDefault="00196478" w:rsidP="000265D7">
            <w:pPr>
              <w:jc w:val="center"/>
              <w:rPr>
                <w:rFonts w:ascii="Cambria" w:hAnsi="Cambria"/>
                <w:sz w:val="22"/>
                <w:szCs w:val="22"/>
              </w:rPr>
            </w:pPr>
          </w:p>
        </w:tc>
      </w:tr>
      <w:tr w:rsidR="00196478" w:rsidRPr="00BA1152" w14:paraId="32B70ED0" w14:textId="77777777" w:rsidTr="00196478">
        <w:tc>
          <w:tcPr>
            <w:tcW w:w="3168" w:type="dxa"/>
            <w:shd w:val="clear" w:color="auto" w:fill="auto"/>
            <w:vAlign w:val="center"/>
          </w:tcPr>
          <w:p w14:paraId="2510E7CE" w14:textId="77777777" w:rsidR="00196478" w:rsidRDefault="00196478" w:rsidP="000265D7">
            <w:pPr>
              <w:jc w:val="center"/>
              <w:rPr>
                <w:rFonts w:ascii="Cambria" w:hAnsi="Cambria"/>
                <w:b/>
                <w:sz w:val="22"/>
                <w:szCs w:val="22"/>
              </w:rPr>
            </w:pPr>
            <w:r>
              <w:rPr>
                <w:rFonts w:ascii="Cambria" w:hAnsi="Cambria"/>
                <w:b/>
                <w:sz w:val="22"/>
                <w:szCs w:val="22"/>
              </w:rPr>
              <w:t>Goshen Overnight Camp</w:t>
            </w:r>
          </w:p>
          <w:p w14:paraId="14998C4D" w14:textId="77777777" w:rsidR="00196478" w:rsidRDefault="00196478" w:rsidP="000265D7">
            <w:pPr>
              <w:jc w:val="center"/>
              <w:rPr>
                <w:rFonts w:ascii="Cambria" w:hAnsi="Cambria"/>
                <w:b/>
                <w:sz w:val="22"/>
                <w:szCs w:val="22"/>
              </w:rPr>
            </w:pPr>
            <w:r>
              <w:rPr>
                <w:rFonts w:ascii="Cambria" w:hAnsi="Cambria"/>
                <w:b/>
                <w:sz w:val="22"/>
                <w:szCs w:val="22"/>
              </w:rPr>
              <w:t>*Webelos II</w:t>
            </w:r>
          </w:p>
        </w:tc>
        <w:tc>
          <w:tcPr>
            <w:tcW w:w="2520" w:type="dxa"/>
            <w:shd w:val="clear" w:color="auto" w:fill="auto"/>
            <w:vAlign w:val="center"/>
          </w:tcPr>
          <w:p w14:paraId="61A81DDE" w14:textId="77777777" w:rsidR="00196478" w:rsidRDefault="00196478" w:rsidP="000265D7">
            <w:pPr>
              <w:jc w:val="center"/>
              <w:rPr>
                <w:rFonts w:ascii="Cambria" w:hAnsi="Cambria"/>
                <w:sz w:val="22"/>
                <w:szCs w:val="22"/>
              </w:rPr>
            </w:pPr>
            <w:r>
              <w:rPr>
                <w:rFonts w:ascii="Cambria" w:hAnsi="Cambria"/>
                <w:sz w:val="22"/>
                <w:szCs w:val="22"/>
              </w:rPr>
              <w:t>Goshen, VA</w:t>
            </w:r>
          </w:p>
        </w:tc>
        <w:tc>
          <w:tcPr>
            <w:tcW w:w="2520" w:type="dxa"/>
            <w:shd w:val="clear" w:color="auto" w:fill="auto"/>
            <w:vAlign w:val="center"/>
          </w:tcPr>
          <w:p w14:paraId="098EBAD3" w14:textId="77777777" w:rsidR="00196478" w:rsidRDefault="00196478" w:rsidP="000265D7">
            <w:pPr>
              <w:jc w:val="center"/>
              <w:rPr>
                <w:rFonts w:ascii="Cambria" w:hAnsi="Cambria"/>
                <w:sz w:val="22"/>
                <w:szCs w:val="22"/>
              </w:rPr>
            </w:pPr>
            <w:r>
              <w:rPr>
                <w:rFonts w:ascii="Cambria" w:hAnsi="Cambria"/>
                <w:sz w:val="22"/>
                <w:szCs w:val="22"/>
              </w:rPr>
              <w:t>TBD</w:t>
            </w:r>
          </w:p>
        </w:tc>
        <w:tc>
          <w:tcPr>
            <w:tcW w:w="2880" w:type="dxa"/>
            <w:shd w:val="clear" w:color="auto" w:fill="auto"/>
            <w:vAlign w:val="center"/>
          </w:tcPr>
          <w:p w14:paraId="43A1D6B7" w14:textId="77777777" w:rsidR="00196478" w:rsidRPr="007A4304" w:rsidRDefault="00196478" w:rsidP="000265D7">
            <w:pPr>
              <w:jc w:val="center"/>
              <w:rPr>
                <w:rFonts w:ascii="Cambria" w:hAnsi="Cambria"/>
                <w:sz w:val="22"/>
                <w:szCs w:val="22"/>
              </w:rPr>
            </w:pPr>
          </w:p>
        </w:tc>
      </w:tr>
    </w:tbl>
    <w:p w14:paraId="33BFFD5B" w14:textId="77777777" w:rsidR="000D5EEE" w:rsidRPr="00931417" w:rsidRDefault="000D5EEE" w:rsidP="007F4C8D">
      <w:pPr>
        <w:rPr>
          <w:rFonts w:ascii="Cambria" w:hAnsi="Cambria"/>
          <w:b/>
          <w:bCs/>
        </w:rPr>
      </w:pPr>
    </w:p>
    <w:p w14:paraId="676763F3" w14:textId="643A7B31" w:rsidR="00203023" w:rsidRPr="00931417" w:rsidRDefault="0045741B" w:rsidP="007F4C8D">
      <w:pPr>
        <w:rPr>
          <w:rFonts w:ascii="Cambria" w:hAnsi="Cambria"/>
          <w:b/>
          <w:bCs/>
        </w:rPr>
      </w:pPr>
      <w:r>
        <w:rPr>
          <w:rFonts w:ascii="Cambria" w:hAnsi="Cambria"/>
          <w:b/>
          <w:bCs/>
        </w:rPr>
        <w:t xml:space="preserve">AUGUST </w:t>
      </w:r>
      <w:r w:rsidR="00A54C0E">
        <w:rPr>
          <w:rFonts w:ascii="Cambria" w:hAnsi="Cambria"/>
          <w:b/>
          <w:bCs/>
        </w:rPr>
        <w:t>2020</w:t>
      </w:r>
    </w:p>
    <w:p w14:paraId="04723D98" w14:textId="77777777" w:rsidR="00583B16" w:rsidRPr="005148FE" w:rsidRDefault="00583B16" w:rsidP="0058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Helvetica"/>
          <w:bCs/>
          <w:color w:val="000000"/>
          <w:sz w:val="22"/>
          <w:szCs w:val="22"/>
        </w:rPr>
      </w:pPr>
      <w:r>
        <w:rPr>
          <w:rFonts w:ascii="Cambria" w:eastAsia="Cambria" w:hAnsi="Cambria" w:cs="Helvetica"/>
          <w:bCs/>
          <w:color w:val="000000"/>
          <w:sz w:val="22"/>
          <w:szCs w:val="22"/>
        </w:rPr>
        <w:t>Kickball vs. Pack 371</w:t>
      </w:r>
      <w:r w:rsidRPr="005148FE">
        <w:rPr>
          <w:rFonts w:ascii="Cambria" w:eastAsia="Cambria" w:hAnsi="Cambria" w:cs="Helvetica"/>
          <w:bCs/>
          <w:color w:val="000000"/>
          <w:sz w:val="22"/>
          <w:szCs w:val="22"/>
        </w:rPr>
        <w:t xml:space="preserve"> – </w:t>
      </w:r>
      <w:r>
        <w:rPr>
          <w:rFonts w:ascii="Cambria" w:eastAsia="Cambria" w:hAnsi="Cambria" w:cs="Helvetica"/>
          <w:bCs/>
          <w:color w:val="000000"/>
          <w:sz w:val="22"/>
          <w:szCs w:val="22"/>
        </w:rPr>
        <w:t>Time/Date</w:t>
      </w:r>
      <w:r w:rsidRPr="005148FE">
        <w:rPr>
          <w:rFonts w:ascii="Cambria" w:eastAsia="Cambria" w:hAnsi="Cambria" w:cs="Helvetica"/>
          <w:bCs/>
          <w:color w:val="000000"/>
          <w:sz w:val="22"/>
          <w:szCs w:val="22"/>
        </w:rPr>
        <w:t xml:space="preserve"> TBD</w:t>
      </w:r>
    </w:p>
    <w:p w14:paraId="2DB19B4E" w14:textId="77777777" w:rsidR="00583B16" w:rsidRPr="005148FE" w:rsidRDefault="00583B16" w:rsidP="0058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Helvetica"/>
          <w:bCs/>
          <w:color w:val="000000"/>
          <w:sz w:val="22"/>
          <w:szCs w:val="22"/>
        </w:rPr>
      </w:pPr>
      <w:r w:rsidRPr="005148FE">
        <w:rPr>
          <w:rFonts w:ascii="Cambria" w:eastAsia="Cambria" w:hAnsi="Cambria" w:cs="Helvetica"/>
          <w:bCs/>
          <w:color w:val="000000"/>
          <w:sz w:val="22"/>
          <w:szCs w:val="22"/>
        </w:rPr>
        <w:t>Commit</w:t>
      </w:r>
      <w:r>
        <w:rPr>
          <w:rFonts w:ascii="Cambria" w:eastAsia="Cambria" w:hAnsi="Cambria" w:cs="Helvetica"/>
          <w:bCs/>
          <w:color w:val="000000"/>
          <w:sz w:val="22"/>
          <w:szCs w:val="22"/>
        </w:rPr>
        <w:t xml:space="preserve">tee Meeting – </w:t>
      </w:r>
      <w:r w:rsidR="006C772F">
        <w:rPr>
          <w:rFonts w:ascii="Cambria" w:eastAsia="Cambria" w:hAnsi="Cambria" w:cs="Helvetica"/>
          <w:bCs/>
          <w:color w:val="000000"/>
          <w:sz w:val="22"/>
          <w:szCs w:val="22"/>
        </w:rPr>
        <w:t>Time/</w:t>
      </w:r>
      <w:r>
        <w:rPr>
          <w:rFonts w:ascii="Cambria" w:eastAsia="Cambria" w:hAnsi="Cambria" w:cs="Helvetica"/>
          <w:bCs/>
          <w:color w:val="000000"/>
          <w:sz w:val="22"/>
          <w:szCs w:val="22"/>
        </w:rPr>
        <w:t>Date TBD</w:t>
      </w:r>
    </w:p>
    <w:p w14:paraId="119FC3D3" w14:textId="77777777" w:rsidR="00583B16" w:rsidRPr="005148FE" w:rsidRDefault="00583B16" w:rsidP="0058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Helvetica"/>
          <w:bCs/>
          <w:color w:val="000000"/>
          <w:sz w:val="22"/>
          <w:szCs w:val="22"/>
        </w:rPr>
      </w:pPr>
      <w:r w:rsidRPr="005148FE">
        <w:rPr>
          <w:rFonts w:ascii="Cambria" w:eastAsia="Cambria" w:hAnsi="Cambria" w:cs="Helvetica"/>
          <w:bCs/>
          <w:color w:val="000000"/>
          <w:sz w:val="22"/>
          <w:szCs w:val="22"/>
        </w:rPr>
        <w:t xml:space="preserve">Kick Off Picnic – </w:t>
      </w:r>
      <w:r>
        <w:rPr>
          <w:rFonts w:ascii="Cambria" w:eastAsia="Cambria" w:hAnsi="Cambria" w:cs="Helvetica"/>
          <w:bCs/>
          <w:color w:val="000000"/>
          <w:sz w:val="22"/>
          <w:szCs w:val="22"/>
        </w:rPr>
        <w:t>Time/Date TBD</w:t>
      </w:r>
    </w:p>
    <w:p w14:paraId="392829E1" w14:textId="77777777" w:rsidR="005751FC" w:rsidRDefault="005751FC" w:rsidP="007F4C8D">
      <w:pPr>
        <w:rPr>
          <w:rFonts w:ascii="Cambria" w:hAnsi="Cambria"/>
        </w:rPr>
      </w:pPr>
    </w:p>
    <w:p w14:paraId="54DB675E" w14:textId="77777777" w:rsidR="006A70C9" w:rsidRDefault="00EF6C8B" w:rsidP="007F4C8D">
      <w:pPr>
        <w:rPr>
          <w:rFonts w:ascii="Cambria" w:hAnsi="Cambria"/>
          <w:sz w:val="22"/>
          <w:szCs w:val="22"/>
        </w:rPr>
      </w:pPr>
      <w:r>
        <w:rPr>
          <w:rFonts w:ascii="Cambria" w:hAnsi="Cambria"/>
          <w:noProof/>
          <w:sz w:val="22"/>
          <w:szCs w:val="22"/>
        </w:rPr>
        <mc:AlternateContent>
          <mc:Choice Requires="wps">
            <w:drawing>
              <wp:inline distT="0" distB="0" distL="0" distR="0" wp14:anchorId="772C8B29" wp14:editId="02E39D6F">
                <wp:extent cx="5831840" cy="342900"/>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342900"/>
                        </a:xfrm>
                        <a:prstGeom prst="rect">
                          <a:avLst/>
                        </a:prstGeom>
                        <a:solidFill>
                          <a:srgbClr val="000000"/>
                        </a:solidFill>
                        <a:ln w="9525">
                          <a:solidFill>
                            <a:srgbClr val="000000"/>
                          </a:solidFill>
                          <a:miter lim="800000"/>
                          <a:headEnd/>
                          <a:tailEnd/>
                        </a:ln>
                      </wps:spPr>
                      <wps:txbx>
                        <w:txbxContent>
                          <w:p w14:paraId="67A71CFA" w14:textId="77777777" w:rsidR="00546722" w:rsidRPr="00664062" w:rsidRDefault="00546722" w:rsidP="006A70C9">
                            <w:pPr>
                              <w:rPr>
                                <w:b/>
                                <w:color w:val="FFFFFF"/>
                                <w:sz w:val="28"/>
                                <w:szCs w:val="28"/>
                              </w:rPr>
                            </w:pPr>
                            <w:r>
                              <w:rPr>
                                <w:b/>
                                <w:color w:val="FFFFFF"/>
                                <w:sz w:val="28"/>
                                <w:szCs w:val="28"/>
                              </w:rPr>
                              <w:t>X.</w:t>
                            </w:r>
                            <w:r>
                              <w:rPr>
                                <w:b/>
                                <w:color w:val="FFFFFF"/>
                                <w:sz w:val="28"/>
                                <w:szCs w:val="28"/>
                              </w:rPr>
                              <w:tab/>
                              <w:t xml:space="preserve">Frequently Asked Questions </w:t>
                            </w:r>
                          </w:p>
                        </w:txbxContent>
                      </wps:txbx>
                      <wps:bodyPr rot="0" vert="horz" wrap="square" lIns="91440" tIns="45720" rIns="91440" bIns="45720" anchor="t" anchorCtr="0" upright="1">
                        <a:noAutofit/>
                      </wps:bodyPr>
                    </wps:wsp>
                  </a:graphicData>
                </a:graphic>
              </wp:inline>
            </w:drawing>
          </mc:Choice>
          <mc:Fallback>
            <w:pict>
              <v:shape w14:anchorId="772C8B29" id="_x0000_s1035" type="#_x0000_t202" style="width:459.2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" fillcolor="black">
                <v:textbox>
                  <w:txbxContent>
                    <w:p w14:paraId="67A71CFA" w14:textId="77777777" w:rsidR="00546722" w:rsidRPr="00664062" w:rsidRDefault="00546722" w:rsidP="006A70C9">
                      <w:pPr>
                        <w:rPr>
                          <w:b/>
                          <w:color w:val="FFFFFF"/>
                          <w:sz w:val="28"/>
                          <w:szCs w:val="28"/>
                        </w:rPr>
                      </w:pPr>
                      <w:r>
                        <w:rPr>
                          <w:b/>
                          <w:color w:val="FFFFFF"/>
                          <w:sz w:val="28"/>
                          <w:szCs w:val="28"/>
                        </w:rPr>
                        <w:t>X.</w:t>
                      </w:r>
                      <w:r>
                        <w:rPr>
                          <w:b/>
                          <w:color w:val="FFFFFF"/>
                          <w:sz w:val="28"/>
                          <w:szCs w:val="28"/>
                        </w:rPr>
                        <w:tab/>
                        <w:t xml:space="preserve">Frequently Asked Questions </w:t>
                      </w:r>
                    </w:p>
                  </w:txbxContent>
                </v:textbox>
                <w10:anchorlock/>
              </v:shape>
            </w:pict>
          </mc:Fallback>
        </mc:AlternateContent>
      </w:r>
    </w:p>
    <w:p w14:paraId="001957B2" w14:textId="77777777" w:rsidR="006A70C9" w:rsidRDefault="006A70C9" w:rsidP="007F4C8D">
      <w:pPr>
        <w:rPr>
          <w:rFonts w:ascii="Cambria" w:hAnsi="Cambria"/>
          <w:sz w:val="22"/>
          <w:szCs w:val="22"/>
        </w:rPr>
      </w:pPr>
    </w:p>
    <w:p w14:paraId="6745F345" w14:textId="77777777" w:rsidR="006A70C9" w:rsidRDefault="006A70C9" w:rsidP="006A70C9">
      <w:pPr>
        <w:numPr>
          <w:ilvl w:val="0"/>
          <w:numId w:val="45"/>
        </w:numPr>
        <w:rPr>
          <w:rFonts w:ascii="Cambria" w:hAnsi="Cambria"/>
          <w:sz w:val="22"/>
          <w:szCs w:val="22"/>
        </w:rPr>
      </w:pPr>
      <w:r>
        <w:rPr>
          <w:rFonts w:ascii="Cambria" w:hAnsi="Cambria"/>
          <w:sz w:val="22"/>
          <w:szCs w:val="22"/>
        </w:rPr>
        <w:t>What are the expectations of my family in the pack?</w:t>
      </w:r>
    </w:p>
    <w:p w14:paraId="01929356" w14:textId="77777777" w:rsidR="006A70C9" w:rsidRDefault="006A70C9" w:rsidP="006A70C9">
      <w:pPr>
        <w:numPr>
          <w:ilvl w:val="1"/>
          <w:numId w:val="45"/>
        </w:numPr>
        <w:rPr>
          <w:rFonts w:ascii="Cambria" w:hAnsi="Cambria"/>
          <w:sz w:val="22"/>
          <w:szCs w:val="22"/>
        </w:rPr>
      </w:pPr>
      <w:r>
        <w:rPr>
          <w:rFonts w:ascii="Cambria" w:hAnsi="Cambria"/>
          <w:sz w:val="22"/>
          <w:szCs w:val="22"/>
        </w:rPr>
        <w:t>Parents/Caregivers are expected to bring their</w:t>
      </w:r>
      <w:r w:rsidR="004F035F">
        <w:rPr>
          <w:rFonts w:ascii="Cambria" w:hAnsi="Cambria"/>
          <w:sz w:val="22"/>
          <w:szCs w:val="22"/>
        </w:rPr>
        <w:t xml:space="preserve"> scouts</w:t>
      </w:r>
      <w:r>
        <w:rPr>
          <w:rFonts w:ascii="Cambria" w:hAnsi="Cambria"/>
          <w:sz w:val="22"/>
          <w:szCs w:val="22"/>
        </w:rPr>
        <w:t xml:space="preserve"> to den and pack meetings, assist den leaders as needed, participate with activities, and monitor the behavior of the</w:t>
      </w:r>
      <w:r w:rsidR="004F035F">
        <w:rPr>
          <w:rFonts w:ascii="Cambria" w:hAnsi="Cambria"/>
          <w:sz w:val="22"/>
          <w:szCs w:val="22"/>
        </w:rPr>
        <w:t xml:space="preserve"> scout</w:t>
      </w:r>
      <w:r>
        <w:rPr>
          <w:rFonts w:ascii="Cambria" w:hAnsi="Cambria"/>
          <w:sz w:val="22"/>
          <w:szCs w:val="22"/>
        </w:rPr>
        <w:t>s.  Parents may also be asked to volunteer to run or assist with events.</w:t>
      </w:r>
    </w:p>
    <w:p w14:paraId="6F2AEF41" w14:textId="77777777" w:rsidR="006A70C9" w:rsidRDefault="004F035F" w:rsidP="006A70C9">
      <w:pPr>
        <w:numPr>
          <w:ilvl w:val="1"/>
          <w:numId w:val="45"/>
        </w:numPr>
        <w:rPr>
          <w:rFonts w:ascii="Cambria" w:hAnsi="Cambria"/>
          <w:sz w:val="22"/>
          <w:szCs w:val="22"/>
        </w:rPr>
      </w:pPr>
      <w:r>
        <w:rPr>
          <w:rFonts w:ascii="Cambria" w:hAnsi="Cambria"/>
          <w:sz w:val="22"/>
          <w:szCs w:val="22"/>
        </w:rPr>
        <w:t xml:space="preserve">Scouts </w:t>
      </w:r>
      <w:r w:rsidR="006A70C9">
        <w:rPr>
          <w:rFonts w:ascii="Cambria" w:hAnsi="Cambria"/>
          <w:sz w:val="22"/>
          <w:szCs w:val="22"/>
        </w:rPr>
        <w:t>are expected to attend as many den and pack meetings as they are able, conduct themselves in a respectful manner following the Boy Scout oath and law, and to participate in all activities.</w:t>
      </w:r>
    </w:p>
    <w:p w14:paraId="5D29867A" w14:textId="77777777" w:rsidR="006A70C9" w:rsidRDefault="006A70C9" w:rsidP="006A70C9">
      <w:pPr>
        <w:rPr>
          <w:rFonts w:ascii="Cambria" w:hAnsi="Cambria"/>
          <w:sz w:val="22"/>
          <w:szCs w:val="22"/>
        </w:rPr>
      </w:pPr>
    </w:p>
    <w:p w14:paraId="1D18D110" w14:textId="77777777" w:rsidR="006A70C9" w:rsidRDefault="006A70C9" w:rsidP="006A70C9">
      <w:pPr>
        <w:numPr>
          <w:ilvl w:val="0"/>
          <w:numId w:val="45"/>
        </w:numPr>
        <w:rPr>
          <w:rFonts w:ascii="Cambria" w:hAnsi="Cambria"/>
          <w:sz w:val="22"/>
          <w:szCs w:val="22"/>
        </w:rPr>
      </w:pPr>
      <w:r>
        <w:rPr>
          <w:rFonts w:ascii="Cambria" w:hAnsi="Cambria"/>
          <w:sz w:val="22"/>
          <w:szCs w:val="22"/>
        </w:rPr>
        <w:t>Does my s</w:t>
      </w:r>
      <w:r w:rsidR="004F035F">
        <w:rPr>
          <w:rFonts w:ascii="Cambria" w:hAnsi="Cambria"/>
          <w:sz w:val="22"/>
          <w:szCs w:val="22"/>
        </w:rPr>
        <w:t>cout</w:t>
      </w:r>
      <w:r>
        <w:rPr>
          <w:rFonts w:ascii="Cambria" w:hAnsi="Cambria"/>
          <w:sz w:val="22"/>
          <w:szCs w:val="22"/>
        </w:rPr>
        <w:t xml:space="preserve"> need to participate in all of the events?</w:t>
      </w:r>
    </w:p>
    <w:p w14:paraId="5C190503" w14:textId="77777777" w:rsidR="006A70C9" w:rsidRDefault="006A70C9" w:rsidP="006A70C9">
      <w:pPr>
        <w:numPr>
          <w:ilvl w:val="1"/>
          <w:numId w:val="45"/>
        </w:numPr>
        <w:rPr>
          <w:rFonts w:ascii="Cambria" w:hAnsi="Cambria"/>
          <w:sz w:val="22"/>
          <w:szCs w:val="22"/>
        </w:rPr>
      </w:pPr>
      <w:r>
        <w:rPr>
          <w:rFonts w:ascii="Cambria" w:hAnsi="Cambria"/>
          <w:sz w:val="22"/>
          <w:szCs w:val="22"/>
        </w:rPr>
        <w:t>Yes and No.  We do not require that</w:t>
      </w:r>
      <w:r w:rsidR="004F035F">
        <w:rPr>
          <w:rFonts w:ascii="Cambria" w:hAnsi="Cambria"/>
          <w:sz w:val="22"/>
          <w:szCs w:val="22"/>
        </w:rPr>
        <w:t xml:space="preserve"> scout</w:t>
      </w:r>
      <w:r>
        <w:rPr>
          <w:rFonts w:ascii="Cambria" w:hAnsi="Cambria"/>
          <w:sz w:val="22"/>
          <w:szCs w:val="22"/>
        </w:rPr>
        <w:t>s participate in every event, however, we strongly encourage th</w:t>
      </w:r>
      <w:r w:rsidR="004F035F">
        <w:rPr>
          <w:rFonts w:ascii="Cambria" w:hAnsi="Cambria"/>
          <w:sz w:val="22"/>
          <w:szCs w:val="22"/>
        </w:rPr>
        <w:t>em</w:t>
      </w:r>
      <w:r>
        <w:rPr>
          <w:rFonts w:ascii="Cambria" w:hAnsi="Cambria"/>
          <w:sz w:val="22"/>
          <w:szCs w:val="22"/>
        </w:rPr>
        <w:t xml:space="preserve"> to participate in as many events as possible to build friendship and camaraderie with each other, the leaders, and parents.</w:t>
      </w:r>
    </w:p>
    <w:p w14:paraId="46E238C1" w14:textId="77777777" w:rsidR="006A70C9" w:rsidRDefault="004F035F" w:rsidP="006A70C9">
      <w:pPr>
        <w:numPr>
          <w:ilvl w:val="1"/>
          <w:numId w:val="45"/>
        </w:numPr>
        <w:rPr>
          <w:rFonts w:ascii="Cambria" w:hAnsi="Cambria"/>
          <w:sz w:val="22"/>
          <w:szCs w:val="22"/>
        </w:rPr>
      </w:pPr>
      <w:r>
        <w:rPr>
          <w:rFonts w:ascii="Cambria" w:hAnsi="Cambria"/>
          <w:sz w:val="22"/>
          <w:szCs w:val="22"/>
        </w:rPr>
        <w:t xml:space="preserve">Scouts </w:t>
      </w:r>
      <w:r w:rsidR="006A70C9">
        <w:rPr>
          <w:rFonts w:ascii="Cambria" w:hAnsi="Cambria"/>
          <w:sz w:val="22"/>
          <w:szCs w:val="22"/>
        </w:rPr>
        <w:t>are asked to participate in at least one service event each year (which may take place at den/pack meetings)</w:t>
      </w:r>
    </w:p>
    <w:p w14:paraId="6FA816D5" w14:textId="77777777" w:rsidR="006A70C9" w:rsidRDefault="006A70C9" w:rsidP="006A70C9">
      <w:pPr>
        <w:rPr>
          <w:rFonts w:ascii="Cambria" w:hAnsi="Cambria"/>
          <w:sz w:val="22"/>
          <w:szCs w:val="22"/>
        </w:rPr>
      </w:pPr>
    </w:p>
    <w:p w14:paraId="1E80D79A" w14:textId="77777777" w:rsidR="006A70C9" w:rsidRDefault="006A70C9" w:rsidP="006A70C9">
      <w:pPr>
        <w:numPr>
          <w:ilvl w:val="0"/>
          <w:numId w:val="45"/>
        </w:numPr>
        <w:rPr>
          <w:rFonts w:ascii="Cambria" w:hAnsi="Cambria"/>
          <w:sz w:val="22"/>
          <w:szCs w:val="22"/>
        </w:rPr>
      </w:pPr>
      <w:r>
        <w:rPr>
          <w:rFonts w:ascii="Cambria" w:hAnsi="Cambria"/>
          <w:sz w:val="22"/>
          <w:szCs w:val="22"/>
        </w:rPr>
        <w:t>Who is responsible for the behavior of my s</w:t>
      </w:r>
      <w:r w:rsidR="004F035F">
        <w:rPr>
          <w:rFonts w:ascii="Cambria" w:hAnsi="Cambria"/>
          <w:sz w:val="22"/>
          <w:szCs w:val="22"/>
        </w:rPr>
        <w:t>cout</w:t>
      </w:r>
      <w:r>
        <w:rPr>
          <w:rFonts w:ascii="Cambria" w:hAnsi="Cambria"/>
          <w:sz w:val="22"/>
          <w:szCs w:val="22"/>
        </w:rPr>
        <w:t xml:space="preserve"> at pack meetings, den meetings, and events?</w:t>
      </w:r>
    </w:p>
    <w:p w14:paraId="4FDBE9EA" w14:textId="475B348A" w:rsidR="006A70C9" w:rsidRDefault="006A70C9" w:rsidP="006A70C9">
      <w:pPr>
        <w:numPr>
          <w:ilvl w:val="1"/>
          <w:numId w:val="45"/>
        </w:numPr>
        <w:rPr>
          <w:rFonts w:ascii="Cambria" w:hAnsi="Cambria"/>
          <w:sz w:val="22"/>
          <w:szCs w:val="22"/>
        </w:rPr>
      </w:pPr>
      <w:r>
        <w:rPr>
          <w:rFonts w:ascii="Cambria" w:hAnsi="Cambria"/>
          <w:sz w:val="22"/>
          <w:szCs w:val="22"/>
        </w:rPr>
        <w:t>Ultimately the parents are responsible for the behavior and discipline of the child.  Our pack is really a family, and therefore, a den leader or pack leader may discipline a child in a respectable manner while not singling him</w:t>
      </w:r>
      <w:r w:rsidR="004B74C1">
        <w:rPr>
          <w:rFonts w:ascii="Cambria" w:hAnsi="Cambria"/>
          <w:sz w:val="22"/>
          <w:szCs w:val="22"/>
        </w:rPr>
        <w:t>/her</w:t>
      </w:r>
      <w:r>
        <w:rPr>
          <w:rFonts w:ascii="Cambria" w:hAnsi="Cambria"/>
          <w:sz w:val="22"/>
          <w:szCs w:val="22"/>
        </w:rPr>
        <w:t xml:space="preserve"> out of the group.  </w:t>
      </w:r>
    </w:p>
    <w:p w14:paraId="42A98DF9" w14:textId="77777777" w:rsidR="006A70C9" w:rsidRDefault="006A70C9" w:rsidP="006A70C9">
      <w:pPr>
        <w:numPr>
          <w:ilvl w:val="1"/>
          <w:numId w:val="45"/>
        </w:numPr>
        <w:rPr>
          <w:rFonts w:ascii="Cambria" w:hAnsi="Cambria"/>
          <w:sz w:val="22"/>
          <w:szCs w:val="22"/>
        </w:rPr>
      </w:pPr>
      <w:r>
        <w:rPr>
          <w:rFonts w:ascii="Cambria" w:hAnsi="Cambria"/>
          <w:sz w:val="22"/>
          <w:szCs w:val="22"/>
        </w:rPr>
        <w:t xml:space="preserve">If the parent(s) are not present at the den/pack meetings, the den /pack leader will discipline the child as appropriate and inform the parents immediately.  </w:t>
      </w:r>
    </w:p>
    <w:p w14:paraId="7DB86CBC" w14:textId="77777777" w:rsidR="006A70C9" w:rsidRDefault="006A70C9" w:rsidP="006A70C9">
      <w:pPr>
        <w:numPr>
          <w:ilvl w:val="1"/>
          <w:numId w:val="45"/>
        </w:numPr>
        <w:rPr>
          <w:rFonts w:ascii="Cambria" w:hAnsi="Cambria"/>
          <w:sz w:val="22"/>
          <w:szCs w:val="22"/>
        </w:rPr>
      </w:pPr>
      <w:r>
        <w:rPr>
          <w:rFonts w:ascii="Cambria" w:hAnsi="Cambria"/>
          <w:sz w:val="22"/>
          <w:szCs w:val="22"/>
        </w:rPr>
        <w:t xml:space="preserve">Most of the time, our </w:t>
      </w:r>
      <w:r w:rsidR="004F035F">
        <w:rPr>
          <w:rFonts w:ascii="Cambria" w:hAnsi="Cambria"/>
          <w:sz w:val="22"/>
          <w:szCs w:val="22"/>
        </w:rPr>
        <w:t>scout</w:t>
      </w:r>
      <w:r>
        <w:rPr>
          <w:rFonts w:ascii="Cambria" w:hAnsi="Cambria"/>
          <w:sz w:val="22"/>
          <w:szCs w:val="22"/>
        </w:rPr>
        <w:t>s are respectful and follow the scout oath and law, but need to be redirected in their behavior.  This is usually minimal and is easily resolved.</w:t>
      </w:r>
    </w:p>
    <w:p w14:paraId="27305BFD" w14:textId="77777777" w:rsidR="006A70C9" w:rsidRDefault="006A70C9" w:rsidP="006A70C9">
      <w:pPr>
        <w:ind w:left="1440"/>
        <w:rPr>
          <w:rFonts w:ascii="Cambria" w:hAnsi="Cambria"/>
          <w:sz w:val="22"/>
          <w:szCs w:val="22"/>
        </w:rPr>
      </w:pPr>
    </w:p>
    <w:p w14:paraId="0545BDC6" w14:textId="77777777" w:rsidR="00CF39E8" w:rsidRDefault="00CF39E8" w:rsidP="00CF39E8">
      <w:pPr>
        <w:numPr>
          <w:ilvl w:val="0"/>
          <w:numId w:val="45"/>
        </w:numPr>
        <w:rPr>
          <w:rFonts w:ascii="Cambria" w:hAnsi="Cambria"/>
          <w:sz w:val="22"/>
          <w:szCs w:val="22"/>
        </w:rPr>
      </w:pPr>
      <w:r>
        <w:rPr>
          <w:rFonts w:ascii="Cambria" w:hAnsi="Cambria"/>
          <w:sz w:val="22"/>
          <w:szCs w:val="22"/>
        </w:rPr>
        <w:t>What is a Scout Account?</w:t>
      </w:r>
    </w:p>
    <w:p w14:paraId="5F8E05A2" w14:textId="1AE03BF2" w:rsidR="00CF39E8" w:rsidRDefault="00CF39E8" w:rsidP="00CF39E8">
      <w:pPr>
        <w:numPr>
          <w:ilvl w:val="1"/>
          <w:numId w:val="45"/>
        </w:numPr>
        <w:rPr>
          <w:rFonts w:ascii="Cambria" w:hAnsi="Cambria"/>
          <w:sz w:val="22"/>
          <w:szCs w:val="22"/>
        </w:rPr>
      </w:pPr>
      <w:r>
        <w:rPr>
          <w:rFonts w:ascii="Cambria" w:hAnsi="Cambria"/>
          <w:sz w:val="22"/>
          <w:szCs w:val="22"/>
        </w:rPr>
        <w:t xml:space="preserve">Scouts are asked to participate in </w:t>
      </w:r>
      <w:r w:rsidR="004B74C1">
        <w:rPr>
          <w:rFonts w:ascii="Cambria" w:hAnsi="Cambria"/>
          <w:sz w:val="22"/>
          <w:szCs w:val="22"/>
        </w:rPr>
        <w:t>the Wreaths Across America fundraiser.  A portion of the number of wreaths a scout sells will be placed into the scout’s account.</w:t>
      </w:r>
    </w:p>
    <w:p w14:paraId="667AF43C" w14:textId="77777777" w:rsidR="00CF39E8" w:rsidRDefault="00CF39E8" w:rsidP="00CF39E8">
      <w:pPr>
        <w:numPr>
          <w:ilvl w:val="1"/>
          <w:numId w:val="45"/>
        </w:numPr>
        <w:rPr>
          <w:rFonts w:ascii="Cambria" w:hAnsi="Cambria"/>
          <w:sz w:val="22"/>
          <w:szCs w:val="22"/>
        </w:rPr>
      </w:pPr>
      <w:r>
        <w:rPr>
          <w:rFonts w:ascii="Cambria" w:hAnsi="Cambria"/>
          <w:sz w:val="22"/>
          <w:szCs w:val="22"/>
        </w:rPr>
        <w:t>Scout accounts are typically used for paymen</w:t>
      </w:r>
      <w:r w:rsidR="003D294A">
        <w:rPr>
          <w:rFonts w:ascii="Cambria" w:hAnsi="Cambria"/>
          <w:sz w:val="22"/>
          <w:szCs w:val="22"/>
        </w:rPr>
        <w:t>t of summer camp or fall dues, though they may be used for other events.</w:t>
      </w:r>
    </w:p>
    <w:p w14:paraId="15F8A094" w14:textId="57F37E63" w:rsidR="003D294A" w:rsidRDefault="003D294A" w:rsidP="00CF39E8">
      <w:pPr>
        <w:numPr>
          <w:ilvl w:val="1"/>
          <w:numId w:val="45"/>
        </w:numPr>
        <w:rPr>
          <w:rFonts w:ascii="Cambria" w:hAnsi="Cambria"/>
          <w:sz w:val="22"/>
          <w:szCs w:val="22"/>
        </w:rPr>
      </w:pPr>
      <w:r>
        <w:rPr>
          <w:rFonts w:ascii="Cambria" w:hAnsi="Cambria"/>
          <w:sz w:val="22"/>
          <w:szCs w:val="22"/>
        </w:rPr>
        <w:t xml:space="preserve">We encourage scouts to sell </w:t>
      </w:r>
      <w:r w:rsidR="004B74C1">
        <w:rPr>
          <w:rFonts w:ascii="Cambria" w:hAnsi="Cambria"/>
          <w:sz w:val="22"/>
          <w:szCs w:val="22"/>
        </w:rPr>
        <w:t>enough wreaths</w:t>
      </w:r>
      <w:r>
        <w:rPr>
          <w:rFonts w:ascii="Cambria" w:hAnsi="Cambria"/>
          <w:sz w:val="22"/>
          <w:szCs w:val="22"/>
        </w:rPr>
        <w:t xml:space="preserve"> each year to get them to summer camp.</w:t>
      </w:r>
    </w:p>
    <w:p w14:paraId="7E350E20" w14:textId="77777777" w:rsidR="003D294A" w:rsidRDefault="003D294A" w:rsidP="003D294A">
      <w:pPr>
        <w:ind w:left="1440"/>
        <w:rPr>
          <w:rFonts w:ascii="Cambria" w:hAnsi="Cambria"/>
          <w:sz w:val="22"/>
          <w:szCs w:val="22"/>
        </w:rPr>
      </w:pPr>
    </w:p>
    <w:p w14:paraId="546BE2F3" w14:textId="77777777" w:rsidR="00CF39E8" w:rsidRDefault="00CF39E8" w:rsidP="00CF39E8">
      <w:pPr>
        <w:numPr>
          <w:ilvl w:val="0"/>
          <w:numId w:val="45"/>
        </w:numPr>
        <w:rPr>
          <w:rFonts w:ascii="Cambria" w:hAnsi="Cambria"/>
          <w:sz w:val="22"/>
          <w:szCs w:val="22"/>
        </w:rPr>
      </w:pPr>
      <w:r>
        <w:rPr>
          <w:rFonts w:ascii="Cambria" w:hAnsi="Cambria"/>
          <w:sz w:val="22"/>
          <w:szCs w:val="22"/>
        </w:rPr>
        <w:t>Tell me about your campouts.</w:t>
      </w:r>
    </w:p>
    <w:p w14:paraId="49EE71E6" w14:textId="77777777" w:rsidR="00CF39E8" w:rsidRDefault="00CF39E8" w:rsidP="00CF39E8">
      <w:pPr>
        <w:numPr>
          <w:ilvl w:val="1"/>
          <w:numId w:val="45"/>
        </w:numPr>
        <w:rPr>
          <w:rFonts w:ascii="Cambria" w:hAnsi="Cambria"/>
          <w:sz w:val="22"/>
          <w:szCs w:val="22"/>
        </w:rPr>
      </w:pPr>
      <w:r>
        <w:rPr>
          <w:rFonts w:ascii="Cambria" w:hAnsi="Cambria"/>
          <w:sz w:val="22"/>
          <w:szCs w:val="22"/>
        </w:rPr>
        <w:t>We hold 2 campouts each year – fall and spring.  Typically our campouts are two nights, running from Friday evening through Sunday morning.</w:t>
      </w:r>
    </w:p>
    <w:p w14:paraId="5B94546D" w14:textId="77777777" w:rsidR="00CF39E8" w:rsidRDefault="00CF39E8" w:rsidP="00CF39E8">
      <w:pPr>
        <w:numPr>
          <w:ilvl w:val="1"/>
          <w:numId w:val="45"/>
        </w:numPr>
        <w:rPr>
          <w:rFonts w:ascii="Cambria" w:hAnsi="Cambria"/>
          <w:sz w:val="22"/>
          <w:szCs w:val="22"/>
        </w:rPr>
      </w:pPr>
      <w:r>
        <w:rPr>
          <w:rFonts w:ascii="Cambria" w:hAnsi="Cambria"/>
          <w:sz w:val="22"/>
          <w:szCs w:val="22"/>
        </w:rPr>
        <w:t xml:space="preserve">During each campout, we participate in a variety of activities designed to introduce the </w:t>
      </w:r>
      <w:r w:rsidR="004F035F">
        <w:rPr>
          <w:rFonts w:ascii="Cambria" w:hAnsi="Cambria"/>
          <w:sz w:val="22"/>
          <w:szCs w:val="22"/>
        </w:rPr>
        <w:t>scout</w:t>
      </w:r>
      <w:r>
        <w:rPr>
          <w:rFonts w:ascii="Cambria" w:hAnsi="Cambria"/>
          <w:sz w:val="22"/>
          <w:szCs w:val="22"/>
        </w:rPr>
        <w:t xml:space="preserve">s to nature, camping skills, cooking skills, and other requirements of their rank badge.   Campouts are a way for the </w:t>
      </w:r>
      <w:r w:rsidR="004F035F">
        <w:rPr>
          <w:rFonts w:ascii="Cambria" w:hAnsi="Cambria"/>
          <w:sz w:val="22"/>
          <w:szCs w:val="22"/>
        </w:rPr>
        <w:t>scout</w:t>
      </w:r>
      <w:r>
        <w:rPr>
          <w:rFonts w:ascii="Cambria" w:hAnsi="Cambria"/>
          <w:sz w:val="22"/>
          <w:szCs w:val="22"/>
        </w:rPr>
        <w:t>s to bond as a den and work together on a variety of projects.</w:t>
      </w:r>
    </w:p>
    <w:p w14:paraId="6477CB90" w14:textId="77777777" w:rsidR="00CF39E8" w:rsidRDefault="00CF39E8" w:rsidP="00CF39E8">
      <w:pPr>
        <w:numPr>
          <w:ilvl w:val="1"/>
          <w:numId w:val="45"/>
        </w:numPr>
        <w:rPr>
          <w:rFonts w:ascii="Cambria" w:hAnsi="Cambria"/>
          <w:sz w:val="22"/>
          <w:szCs w:val="22"/>
        </w:rPr>
      </w:pPr>
      <w:r>
        <w:rPr>
          <w:rFonts w:ascii="Cambria" w:hAnsi="Cambria"/>
          <w:sz w:val="22"/>
          <w:szCs w:val="22"/>
        </w:rPr>
        <w:t>The pack provides dinner on Saturday evening and breakfast on Sunday morning.  We usually ask for a $5 donation/person to cover the cost of the meals.</w:t>
      </w:r>
    </w:p>
    <w:p w14:paraId="5C6B509A" w14:textId="3D5AF8CF" w:rsidR="004F035F" w:rsidRDefault="00CF39E8" w:rsidP="004B74C1">
      <w:pPr>
        <w:numPr>
          <w:ilvl w:val="1"/>
          <w:numId w:val="45"/>
        </w:numPr>
        <w:rPr>
          <w:rFonts w:ascii="Cambria" w:hAnsi="Cambria"/>
          <w:sz w:val="22"/>
          <w:szCs w:val="22"/>
        </w:rPr>
      </w:pPr>
      <w:r>
        <w:rPr>
          <w:rFonts w:ascii="Cambria" w:hAnsi="Cambria"/>
          <w:sz w:val="22"/>
          <w:szCs w:val="22"/>
        </w:rPr>
        <w:t>Families need to provide tents, sleeping bags, personal care items, Class A uniform, Class B uniform, close-toed shoes, bug spray/sunscreen, Friday dinner (if staying Friday), Saturday breakfast (if staying Friday evening), and Saturday lunch.  You can bring any other items to make your campout experience more enjoyable</w:t>
      </w:r>
      <w:r w:rsidR="004F035F">
        <w:rPr>
          <w:rFonts w:ascii="Cambria" w:hAnsi="Cambria"/>
          <w:sz w:val="22"/>
          <w:szCs w:val="22"/>
        </w:rPr>
        <w:t>.</w:t>
      </w:r>
    </w:p>
    <w:p w14:paraId="6607F59D" w14:textId="77777777" w:rsidR="004B74C1" w:rsidRPr="004B74C1" w:rsidRDefault="004B74C1" w:rsidP="004B74C1">
      <w:pPr>
        <w:ind w:left="1440"/>
        <w:rPr>
          <w:rFonts w:ascii="Cambria" w:hAnsi="Cambria"/>
          <w:sz w:val="22"/>
          <w:szCs w:val="22"/>
        </w:rPr>
      </w:pPr>
    </w:p>
    <w:p w14:paraId="1C001E15" w14:textId="77777777" w:rsidR="006A70C9" w:rsidRDefault="006A70C9" w:rsidP="006A70C9">
      <w:pPr>
        <w:numPr>
          <w:ilvl w:val="0"/>
          <w:numId w:val="45"/>
        </w:numPr>
        <w:rPr>
          <w:rFonts w:ascii="Cambria" w:hAnsi="Cambria"/>
          <w:sz w:val="22"/>
          <w:szCs w:val="22"/>
        </w:rPr>
      </w:pPr>
      <w:r>
        <w:rPr>
          <w:rFonts w:ascii="Cambria" w:hAnsi="Cambria"/>
          <w:sz w:val="22"/>
          <w:szCs w:val="22"/>
        </w:rPr>
        <w:t>What is bridging?</w:t>
      </w:r>
    </w:p>
    <w:p w14:paraId="4B8EC1F4" w14:textId="77777777" w:rsidR="006A70C9" w:rsidRDefault="006A70C9" w:rsidP="006A70C9">
      <w:pPr>
        <w:numPr>
          <w:ilvl w:val="1"/>
          <w:numId w:val="45"/>
        </w:numPr>
        <w:rPr>
          <w:rFonts w:ascii="Cambria" w:hAnsi="Cambria"/>
          <w:sz w:val="22"/>
          <w:szCs w:val="22"/>
        </w:rPr>
      </w:pPr>
      <w:r>
        <w:rPr>
          <w:rFonts w:ascii="Cambria" w:hAnsi="Cambria"/>
          <w:sz w:val="22"/>
          <w:szCs w:val="22"/>
        </w:rPr>
        <w:t xml:space="preserve">Bridging is when </w:t>
      </w:r>
      <w:r w:rsidR="001A127A">
        <w:rPr>
          <w:rFonts w:ascii="Cambria" w:hAnsi="Cambria"/>
          <w:sz w:val="22"/>
          <w:szCs w:val="22"/>
        </w:rPr>
        <w:t>scout</w:t>
      </w:r>
      <w:r>
        <w:rPr>
          <w:rFonts w:ascii="Cambria" w:hAnsi="Cambria"/>
          <w:sz w:val="22"/>
          <w:szCs w:val="22"/>
        </w:rPr>
        <w:t>s move from one rank to the next.  There are two types of bridging: AOL bridging and Pack Bridging.</w:t>
      </w:r>
    </w:p>
    <w:p w14:paraId="3EB37B91" w14:textId="77777777" w:rsidR="006A70C9" w:rsidRDefault="006A70C9" w:rsidP="006A70C9">
      <w:pPr>
        <w:numPr>
          <w:ilvl w:val="2"/>
          <w:numId w:val="45"/>
        </w:numPr>
        <w:rPr>
          <w:rFonts w:ascii="Cambria" w:hAnsi="Cambria"/>
          <w:sz w:val="22"/>
          <w:szCs w:val="22"/>
        </w:rPr>
      </w:pPr>
      <w:r>
        <w:rPr>
          <w:rFonts w:ascii="Cambria" w:hAnsi="Cambria"/>
          <w:sz w:val="22"/>
          <w:szCs w:val="22"/>
        </w:rPr>
        <w:t>AOL Bridging</w:t>
      </w:r>
    </w:p>
    <w:p w14:paraId="06983FEC" w14:textId="75BBE83B" w:rsidR="006A70C9" w:rsidRDefault="006A70C9" w:rsidP="006A70C9">
      <w:pPr>
        <w:numPr>
          <w:ilvl w:val="3"/>
          <w:numId w:val="45"/>
        </w:numPr>
        <w:rPr>
          <w:rFonts w:ascii="Cambria" w:hAnsi="Cambria"/>
          <w:sz w:val="22"/>
          <w:szCs w:val="22"/>
        </w:rPr>
      </w:pPr>
      <w:r>
        <w:rPr>
          <w:rFonts w:ascii="Cambria" w:hAnsi="Cambria"/>
          <w:sz w:val="22"/>
          <w:szCs w:val="22"/>
        </w:rPr>
        <w:t>This is when AOLs (</w:t>
      </w:r>
      <w:proofErr w:type="spellStart"/>
      <w:r>
        <w:rPr>
          <w:rFonts w:ascii="Cambria" w:hAnsi="Cambria"/>
          <w:sz w:val="22"/>
          <w:szCs w:val="22"/>
        </w:rPr>
        <w:t>Webelos</w:t>
      </w:r>
      <w:proofErr w:type="spellEnd"/>
      <w:r>
        <w:rPr>
          <w:rFonts w:ascii="Cambria" w:hAnsi="Cambria"/>
          <w:sz w:val="22"/>
          <w:szCs w:val="22"/>
        </w:rPr>
        <w:t xml:space="preserve"> II/5</w:t>
      </w:r>
      <w:r w:rsidRPr="006A70C9">
        <w:rPr>
          <w:rFonts w:ascii="Cambria" w:hAnsi="Cambria"/>
          <w:sz w:val="22"/>
          <w:szCs w:val="22"/>
          <w:vertAlign w:val="superscript"/>
        </w:rPr>
        <w:t>th</w:t>
      </w:r>
      <w:r>
        <w:rPr>
          <w:rFonts w:ascii="Cambria" w:hAnsi="Cambria"/>
          <w:sz w:val="22"/>
          <w:szCs w:val="22"/>
        </w:rPr>
        <w:t xml:space="preserve"> Grade </w:t>
      </w:r>
      <w:r w:rsidR="001A127A">
        <w:rPr>
          <w:rFonts w:ascii="Cambria" w:hAnsi="Cambria"/>
          <w:sz w:val="22"/>
          <w:szCs w:val="22"/>
        </w:rPr>
        <w:t>scouts</w:t>
      </w:r>
      <w:r>
        <w:rPr>
          <w:rFonts w:ascii="Cambria" w:hAnsi="Cambria"/>
          <w:sz w:val="22"/>
          <w:szCs w:val="22"/>
        </w:rPr>
        <w:t xml:space="preserve">) move from Cub Scouts into Boy Scout Troops.  This bridging ceremony commonly takes place in March at our pack meeting.  Troops in which the boys are bridging to come and participate in the ceremony.  This is a right of passage for our </w:t>
      </w:r>
      <w:r w:rsidR="000F0BC3">
        <w:rPr>
          <w:rFonts w:ascii="Cambria" w:hAnsi="Cambria"/>
          <w:sz w:val="22"/>
          <w:szCs w:val="22"/>
        </w:rPr>
        <w:t>scout</w:t>
      </w:r>
      <w:r>
        <w:rPr>
          <w:rFonts w:ascii="Cambria" w:hAnsi="Cambria"/>
          <w:sz w:val="22"/>
          <w:szCs w:val="22"/>
        </w:rPr>
        <w:t>s and is an important step into Boy Scouting.</w:t>
      </w:r>
    </w:p>
    <w:p w14:paraId="19D8F6D6" w14:textId="77777777" w:rsidR="006A70C9" w:rsidRDefault="006A70C9" w:rsidP="006A70C9">
      <w:pPr>
        <w:numPr>
          <w:ilvl w:val="2"/>
          <w:numId w:val="45"/>
        </w:numPr>
        <w:rPr>
          <w:rFonts w:ascii="Cambria" w:hAnsi="Cambria"/>
          <w:sz w:val="22"/>
          <w:szCs w:val="22"/>
        </w:rPr>
      </w:pPr>
      <w:r>
        <w:rPr>
          <w:rFonts w:ascii="Cambria" w:hAnsi="Cambria"/>
          <w:sz w:val="22"/>
          <w:szCs w:val="22"/>
        </w:rPr>
        <w:t>Pack Bridging</w:t>
      </w:r>
    </w:p>
    <w:p w14:paraId="2362A373" w14:textId="31DEC0FD" w:rsidR="006A70C9" w:rsidRDefault="006A70C9" w:rsidP="00546722">
      <w:pPr>
        <w:numPr>
          <w:ilvl w:val="3"/>
          <w:numId w:val="45"/>
        </w:numPr>
        <w:rPr>
          <w:rFonts w:ascii="Cambria" w:hAnsi="Cambria"/>
          <w:sz w:val="22"/>
          <w:szCs w:val="22"/>
        </w:rPr>
      </w:pPr>
      <w:r w:rsidRPr="000F0BC3">
        <w:rPr>
          <w:rFonts w:ascii="Cambria" w:hAnsi="Cambria"/>
          <w:sz w:val="22"/>
          <w:szCs w:val="22"/>
        </w:rPr>
        <w:t>This is when all of our ranks (</w:t>
      </w:r>
      <w:proofErr w:type="spellStart"/>
      <w:proofErr w:type="gramStart"/>
      <w:r w:rsidR="000F0BC3" w:rsidRPr="000F0BC3">
        <w:rPr>
          <w:rFonts w:ascii="Cambria" w:hAnsi="Cambria"/>
          <w:sz w:val="22"/>
          <w:szCs w:val="22"/>
        </w:rPr>
        <w:t>Lions,</w:t>
      </w:r>
      <w:r w:rsidRPr="000F0BC3">
        <w:rPr>
          <w:rFonts w:ascii="Cambria" w:hAnsi="Cambria"/>
          <w:sz w:val="22"/>
          <w:szCs w:val="22"/>
        </w:rPr>
        <w:t>Tigers</w:t>
      </w:r>
      <w:proofErr w:type="spellEnd"/>
      <w:proofErr w:type="gramEnd"/>
      <w:r w:rsidRPr="000F0BC3">
        <w:rPr>
          <w:rFonts w:ascii="Cambria" w:hAnsi="Cambria"/>
          <w:sz w:val="22"/>
          <w:szCs w:val="22"/>
        </w:rPr>
        <w:t xml:space="preserve">, Wolves, Bears, and Webelos I) move to their next rank.  This bridging ceremony typically takes place at our Spring Campout or at the beginning of June.  All </w:t>
      </w:r>
      <w:r w:rsidR="001A127A" w:rsidRPr="000F0BC3">
        <w:rPr>
          <w:rFonts w:ascii="Cambria" w:hAnsi="Cambria"/>
          <w:sz w:val="22"/>
          <w:szCs w:val="22"/>
        </w:rPr>
        <w:t>scout</w:t>
      </w:r>
      <w:r w:rsidRPr="000F0BC3">
        <w:rPr>
          <w:rFonts w:ascii="Cambria" w:hAnsi="Cambria"/>
          <w:sz w:val="22"/>
          <w:szCs w:val="22"/>
        </w:rPr>
        <w:t xml:space="preserve">s move to the next rank and receive their rank badge, a new hat, neckerchief, and slide.  </w:t>
      </w:r>
    </w:p>
    <w:p w14:paraId="499E80D4" w14:textId="77777777" w:rsidR="000F0BC3" w:rsidRPr="000F0BC3" w:rsidRDefault="000F0BC3" w:rsidP="000F0BC3">
      <w:pPr>
        <w:ind w:left="2880"/>
        <w:rPr>
          <w:rFonts w:ascii="Cambria" w:hAnsi="Cambria"/>
          <w:sz w:val="22"/>
          <w:szCs w:val="22"/>
        </w:rPr>
      </w:pPr>
    </w:p>
    <w:p w14:paraId="1A2527C1" w14:textId="77777777" w:rsidR="00CF39E8" w:rsidRDefault="00CF39E8" w:rsidP="006A70C9">
      <w:pPr>
        <w:numPr>
          <w:ilvl w:val="0"/>
          <w:numId w:val="45"/>
        </w:numPr>
        <w:rPr>
          <w:rFonts w:ascii="Cambria" w:hAnsi="Cambria"/>
          <w:sz w:val="22"/>
          <w:szCs w:val="22"/>
        </w:rPr>
      </w:pPr>
      <w:r>
        <w:rPr>
          <w:rFonts w:ascii="Cambria" w:hAnsi="Cambria"/>
          <w:sz w:val="22"/>
          <w:szCs w:val="22"/>
        </w:rPr>
        <w:t>What about summer camp?</w:t>
      </w:r>
    </w:p>
    <w:p w14:paraId="1E72DAB3" w14:textId="77777777" w:rsidR="00CF39E8" w:rsidRDefault="00CF39E8" w:rsidP="00CF39E8">
      <w:pPr>
        <w:numPr>
          <w:ilvl w:val="1"/>
          <w:numId w:val="45"/>
        </w:numPr>
        <w:rPr>
          <w:rFonts w:ascii="Cambria" w:hAnsi="Cambria"/>
          <w:sz w:val="22"/>
          <w:szCs w:val="22"/>
        </w:rPr>
      </w:pPr>
      <w:r>
        <w:rPr>
          <w:rFonts w:ascii="Cambria" w:hAnsi="Cambria"/>
          <w:sz w:val="22"/>
          <w:szCs w:val="22"/>
        </w:rPr>
        <w:t>The district provides summer day camp each year.  The cost is typically around $200.  All ranks may attend.  Incoming Tiger Scouts (those entering 1</w:t>
      </w:r>
      <w:r w:rsidRPr="00CF39E8">
        <w:rPr>
          <w:rFonts w:ascii="Cambria" w:hAnsi="Cambria"/>
          <w:sz w:val="22"/>
          <w:szCs w:val="22"/>
          <w:vertAlign w:val="superscript"/>
        </w:rPr>
        <w:t>st</w:t>
      </w:r>
      <w:r>
        <w:rPr>
          <w:rFonts w:ascii="Cambria" w:hAnsi="Cambria"/>
          <w:sz w:val="22"/>
          <w:szCs w:val="22"/>
        </w:rPr>
        <w:t xml:space="preserve"> grade) must have a parent with them each day.  Parents are asked to volunteer at least one day during the week.  Sign up occurs in March/April.</w:t>
      </w:r>
    </w:p>
    <w:p w14:paraId="373CD8B9" w14:textId="77777777" w:rsidR="00CF39E8" w:rsidRDefault="00CF39E8" w:rsidP="00CF39E8">
      <w:pPr>
        <w:numPr>
          <w:ilvl w:val="1"/>
          <w:numId w:val="45"/>
        </w:numPr>
        <w:rPr>
          <w:rFonts w:ascii="Cambria" w:hAnsi="Cambria"/>
          <w:sz w:val="22"/>
          <w:szCs w:val="22"/>
        </w:rPr>
      </w:pPr>
      <w:r>
        <w:rPr>
          <w:rFonts w:ascii="Cambria" w:hAnsi="Cambria"/>
          <w:sz w:val="22"/>
          <w:szCs w:val="22"/>
        </w:rPr>
        <w:t>Webelos I (entering 4</w:t>
      </w:r>
      <w:r w:rsidRPr="00CF39E8">
        <w:rPr>
          <w:rFonts w:ascii="Cambria" w:hAnsi="Cambria"/>
          <w:sz w:val="22"/>
          <w:szCs w:val="22"/>
          <w:vertAlign w:val="superscript"/>
        </w:rPr>
        <w:t>th</w:t>
      </w:r>
      <w:r>
        <w:rPr>
          <w:rFonts w:ascii="Cambria" w:hAnsi="Cambria"/>
          <w:sz w:val="22"/>
          <w:szCs w:val="22"/>
        </w:rPr>
        <w:t xml:space="preserve"> graders) attend Camp Snyder (in VA) each year.  This camp is overnight and provides everything for the scouts’ day-to-day activities.  At least 2 parents/leaders are asked to attend, though days can be split.  Many requirements of the rank badge are completed at camp, allowing the leaders more time to work on other requirements and electives throughout the year.</w:t>
      </w:r>
    </w:p>
    <w:p w14:paraId="345306ED" w14:textId="77777777" w:rsidR="00CF39E8" w:rsidRDefault="00CF39E8" w:rsidP="00CF39E8">
      <w:pPr>
        <w:numPr>
          <w:ilvl w:val="1"/>
          <w:numId w:val="45"/>
        </w:numPr>
        <w:rPr>
          <w:rFonts w:ascii="Cambria" w:hAnsi="Cambria"/>
          <w:sz w:val="22"/>
          <w:szCs w:val="22"/>
        </w:rPr>
      </w:pPr>
      <w:r>
        <w:rPr>
          <w:rFonts w:ascii="Cambria" w:hAnsi="Cambria"/>
          <w:sz w:val="22"/>
          <w:szCs w:val="22"/>
        </w:rPr>
        <w:t>Webelos II (entering 5</w:t>
      </w:r>
      <w:r w:rsidRPr="00CF39E8">
        <w:rPr>
          <w:rFonts w:ascii="Cambria" w:hAnsi="Cambria"/>
          <w:sz w:val="22"/>
          <w:szCs w:val="22"/>
          <w:vertAlign w:val="superscript"/>
        </w:rPr>
        <w:t>th</w:t>
      </w:r>
      <w:r>
        <w:rPr>
          <w:rFonts w:ascii="Cambria" w:hAnsi="Cambria"/>
          <w:sz w:val="22"/>
          <w:szCs w:val="22"/>
        </w:rPr>
        <w:t xml:space="preserve"> graders) attend Camp Ross (in Goshen, VA) each year.  This camp is overnight and provides everything for the scouts’ day-to-day activities.  At least 2 parents/leaders are asked to attend, though days can be split.  Many requirements of the rank badge are completed at camp, allowing the leaders more time to work on other requirements and to visit Boy Scout troops throughout the year.</w:t>
      </w:r>
    </w:p>
    <w:p w14:paraId="703D8424" w14:textId="77777777" w:rsidR="003D294A" w:rsidRDefault="003D294A" w:rsidP="003D294A">
      <w:pPr>
        <w:ind w:left="1440"/>
        <w:rPr>
          <w:rFonts w:ascii="Cambria" w:hAnsi="Cambria"/>
          <w:sz w:val="22"/>
          <w:szCs w:val="22"/>
        </w:rPr>
      </w:pPr>
    </w:p>
    <w:p w14:paraId="03035550" w14:textId="77777777" w:rsidR="003D294A" w:rsidRDefault="003D294A" w:rsidP="003D294A">
      <w:pPr>
        <w:numPr>
          <w:ilvl w:val="0"/>
          <w:numId w:val="45"/>
        </w:numPr>
        <w:rPr>
          <w:rFonts w:ascii="Cambria" w:hAnsi="Cambria"/>
          <w:sz w:val="22"/>
          <w:szCs w:val="22"/>
        </w:rPr>
      </w:pPr>
      <w:r>
        <w:rPr>
          <w:rFonts w:ascii="Cambria" w:hAnsi="Cambria"/>
          <w:sz w:val="22"/>
          <w:szCs w:val="22"/>
        </w:rPr>
        <w:t>What if I have more questions?</w:t>
      </w:r>
    </w:p>
    <w:p w14:paraId="31EC97D5" w14:textId="77777777" w:rsidR="003D294A" w:rsidRDefault="003D294A" w:rsidP="003D294A">
      <w:pPr>
        <w:numPr>
          <w:ilvl w:val="1"/>
          <w:numId w:val="45"/>
        </w:numPr>
        <w:rPr>
          <w:rFonts w:ascii="Cambria" w:hAnsi="Cambria"/>
          <w:sz w:val="22"/>
          <w:szCs w:val="22"/>
        </w:rPr>
      </w:pPr>
      <w:r>
        <w:rPr>
          <w:rFonts w:ascii="Cambria" w:hAnsi="Cambria"/>
          <w:sz w:val="22"/>
          <w:szCs w:val="22"/>
        </w:rPr>
        <w:t>Feel free to ask!  Any seasoned parent or leader can help you with any questions you may have.</w:t>
      </w:r>
    </w:p>
    <w:p w14:paraId="5C89A1F1" w14:textId="77777777" w:rsidR="006A70C9" w:rsidRDefault="006A70C9" w:rsidP="007F4C8D">
      <w:pPr>
        <w:rPr>
          <w:rFonts w:ascii="Cambria" w:hAnsi="Cambria"/>
          <w:sz w:val="22"/>
          <w:szCs w:val="22"/>
        </w:rPr>
      </w:pPr>
    </w:p>
    <w:p w14:paraId="27168A0C" w14:textId="77777777" w:rsidR="006A70C9" w:rsidRDefault="006A70C9" w:rsidP="007F4C8D">
      <w:pPr>
        <w:rPr>
          <w:rFonts w:ascii="Cambria" w:hAnsi="Cambria"/>
          <w:sz w:val="22"/>
          <w:szCs w:val="22"/>
        </w:rPr>
      </w:pPr>
    </w:p>
    <w:p w14:paraId="26BAACA0" w14:textId="77777777" w:rsidR="006A70C9" w:rsidRDefault="006A70C9" w:rsidP="007F4C8D">
      <w:pPr>
        <w:rPr>
          <w:rFonts w:ascii="Cambria" w:hAnsi="Cambria"/>
          <w:sz w:val="22"/>
          <w:szCs w:val="22"/>
        </w:rPr>
      </w:pPr>
    </w:p>
    <w:p w14:paraId="627D4DCA" w14:textId="77777777" w:rsidR="00C415B7" w:rsidRDefault="00EF6C8B" w:rsidP="007F4C8D">
      <w:pPr>
        <w:rPr>
          <w:rFonts w:ascii="Cambria" w:hAnsi="Cambria"/>
        </w:rPr>
      </w:pPr>
      <w:r>
        <w:rPr>
          <w:rFonts w:ascii="Cambria" w:hAnsi="Cambria"/>
          <w:noProof/>
          <w:sz w:val="22"/>
          <w:szCs w:val="22"/>
        </w:rPr>
        <mc:AlternateContent>
          <mc:Choice Requires="wps">
            <w:drawing>
              <wp:inline distT="0" distB="0" distL="0" distR="0" wp14:anchorId="711B5069" wp14:editId="3FE8C8FA">
                <wp:extent cx="5831840" cy="342900"/>
                <wp:effectExtent l="0" t="0" r="0" b="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342900"/>
                        </a:xfrm>
                        <a:prstGeom prst="rect">
                          <a:avLst/>
                        </a:prstGeom>
                        <a:solidFill>
                          <a:srgbClr val="000000"/>
                        </a:solidFill>
                        <a:ln w="9525">
                          <a:solidFill>
                            <a:srgbClr val="000000"/>
                          </a:solidFill>
                          <a:miter lim="800000"/>
                          <a:headEnd/>
                          <a:tailEnd/>
                        </a:ln>
                      </wps:spPr>
                      <wps:txbx>
                        <w:txbxContent>
                          <w:p w14:paraId="1BE5FD48" w14:textId="77777777" w:rsidR="00546722" w:rsidRPr="00664062" w:rsidRDefault="00546722" w:rsidP="00C415B7">
                            <w:pPr>
                              <w:rPr>
                                <w:b/>
                                <w:color w:val="FFFFFF"/>
                                <w:sz w:val="28"/>
                                <w:szCs w:val="28"/>
                              </w:rPr>
                            </w:pPr>
                            <w:r>
                              <w:rPr>
                                <w:b/>
                                <w:color w:val="FFFFFF"/>
                                <w:sz w:val="28"/>
                                <w:szCs w:val="28"/>
                              </w:rPr>
                              <w:t>XI.</w:t>
                            </w:r>
                            <w:r>
                              <w:rPr>
                                <w:b/>
                                <w:color w:val="FFFFFF"/>
                                <w:sz w:val="28"/>
                                <w:szCs w:val="28"/>
                              </w:rPr>
                              <w:tab/>
                              <w:t xml:space="preserve">Final Thoughts </w:t>
                            </w:r>
                          </w:p>
                        </w:txbxContent>
                      </wps:txbx>
                      <wps:bodyPr rot="0" vert="horz" wrap="square" lIns="91440" tIns="45720" rIns="91440" bIns="45720" anchor="t" anchorCtr="0" upright="1">
                        <a:noAutofit/>
                      </wps:bodyPr>
                    </wps:wsp>
                  </a:graphicData>
                </a:graphic>
              </wp:inline>
            </w:drawing>
          </mc:Choice>
          <mc:Fallback>
            <w:pict>
              <v:shape w14:anchorId="711B5069" id="_x0000_s1036" type="#_x0000_t202" style="width:459.2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" fillcolor="black">
                <v:textbox>
                  <w:txbxContent>
                    <w:p w14:paraId="1BE5FD48" w14:textId="77777777" w:rsidR="00546722" w:rsidRPr="00664062" w:rsidRDefault="00546722" w:rsidP="00C415B7">
                      <w:pPr>
                        <w:rPr>
                          <w:b/>
                          <w:color w:val="FFFFFF"/>
                          <w:sz w:val="28"/>
                          <w:szCs w:val="28"/>
                        </w:rPr>
                      </w:pPr>
                      <w:r>
                        <w:rPr>
                          <w:b/>
                          <w:color w:val="FFFFFF"/>
                          <w:sz w:val="28"/>
                          <w:szCs w:val="28"/>
                        </w:rPr>
                        <w:t>XI.</w:t>
                      </w:r>
                      <w:r>
                        <w:rPr>
                          <w:b/>
                          <w:color w:val="FFFFFF"/>
                          <w:sz w:val="28"/>
                          <w:szCs w:val="28"/>
                        </w:rPr>
                        <w:tab/>
                        <w:t xml:space="preserve">Final Thoughts </w:t>
                      </w:r>
                    </w:p>
                  </w:txbxContent>
                </v:textbox>
                <w10:anchorlock/>
              </v:shape>
            </w:pict>
          </mc:Fallback>
        </mc:AlternateContent>
      </w:r>
    </w:p>
    <w:p w14:paraId="7C1E2C26" w14:textId="77777777" w:rsidR="00C415B7" w:rsidRDefault="00C415B7" w:rsidP="007F4C8D">
      <w:pPr>
        <w:rPr>
          <w:rFonts w:ascii="Cambria" w:hAnsi="Cambria"/>
        </w:rPr>
      </w:pPr>
    </w:p>
    <w:p w14:paraId="2C90B1FB" w14:textId="42D61203" w:rsidR="00C415B7" w:rsidRDefault="00C415B7" w:rsidP="007F4C8D">
      <w:pPr>
        <w:rPr>
          <w:rFonts w:ascii="Cambria" w:hAnsi="Cambria"/>
        </w:rPr>
      </w:pPr>
      <w:r>
        <w:rPr>
          <w:rFonts w:ascii="Cambria" w:hAnsi="Cambria"/>
        </w:rPr>
        <w:t xml:space="preserve">Finally, </w:t>
      </w:r>
      <w:r w:rsidR="00103D81">
        <w:rPr>
          <w:rFonts w:ascii="Cambria" w:hAnsi="Cambria"/>
        </w:rPr>
        <w:t xml:space="preserve">Pack 287 is a richer group with you and your </w:t>
      </w:r>
      <w:r w:rsidR="001A127A">
        <w:rPr>
          <w:rFonts w:ascii="Cambria" w:hAnsi="Cambria"/>
        </w:rPr>
        <w:t>child</w:t>
      </w:r>
      <w:r>
        <w:rPr>
          <w:rFonts w:ascii="Cambria" w:hAnsi="Cambria"/>
        </w:rPr>
        <w:t>!  If you have any questions or concerns about the program, p</w:t>
      </w:r>
      <w:r w:rsidR="00332FC5">
        <w:rPr>
          <w:rFonts w:ascii="Cambria" w:hAnsi="Cambria"/>
        </w:rPr>
        <w:t xml:space="preserve">lease feel free to contact </w:t>
      </w:r>
      <w:r w:rsidR="00A60B1E">
        <w:rPr>
          <w:rFonts w:ascii="Cambria" w:hAnsi="Cambria"/>
        </w:rPr>
        <w:t xml:space="preserve">any of the </w:t>
      </w:r>
      <w:r>
        <w:rPr>
          <w:rFonts w:ascii="Cambria" w:hAnsi="Cambria"/>
        </w:rPr>
        <w:t>leaders. We are all vol</w:t>
      </w:r>
      <w:r w:rsidR="00103D81">
        <w:rPr>
          <w:rFonts w:ascii="Cambria" w:hAnsi="Cambria"/>
        </w:rPr>
        <w:t xml:space="preserve">unteers, and we are all here for the kids. </w:t>
      </w:r>
    </w:p>
    <w:p w14:paraId="4608AD8B" w14:textId="77777777" w:rsidR="00103D81" w:rsidRDefault="00103D81" w:rsidP="007F4C8D">
      <w:pPr>
        <w:rPr>
          <w:rFonts w:ascii="Cambria" w:hAnsi="Cambria"/>
        </w:rPr>
      </w:pPr>
    </w:p>
    <w:p w14:paraId="55F692A6" w14:textId="77777777" w:rsidR="00103D81" w:rsidRDefault="00103D81" w:rsidP="007F4C8D">
      <w:pPr>
        <w:rPr>
          <w:rFonts w:ascii="Cambria" w:hAnsi="Cambria"/>
        </w:rPr>
      </w:pPr>
      <w:r>
        <w:rPr>
          <w:rFonts w:ascii="Cambria" w:hAnsi="Cambria"/>
        </w:rPr>
        <w:t xml:space="preserve">Your </w:t>
      </w:r>
      <w:r w:rsidR="001A127A">
        <w:rPr>
          <w:rFonts w:ascii="Cambria" w:hAnsi="Cambria"/>
        </w:rPr>
        <w:t>child</w:t>
      </w:r>
      <w:r>
        <w:rPr>
          <w:rFonts w:ascii="Cambria" w:hAnsi="Cambria"/>
        </w:rPr>
        <w:t xml:space="preserve"> will get the most out of the program if you are excited about it, too!  Please try to attend as many pack events as possible, and if your schedule allows, get involved as an adult. Being a “Scouter”</w:t>
      </w:r>
      <w:r w:rsidR="003D294A">
        <w:rPr>
          <w:rFonts w:ascii="Cambria" w:hAnsi="Cambria"/>
        </w:rPr>
        <w:t xml:space="preserve"> – an </w:t>
      </w:r>
      <w:r>
        <w:rPr>
          <w:rFonts w:ascii="Cambria" w:hAnsi="Cambria"/>
        </w:rPr>
        <w:t>adult volunteer</w:t>
      </w:r>
      <w:r w:rsidR="003D294A">
        <w:rPr>
          <w:rFonts w:ascii="Cambria" w:hAnsi="Cambria"/>
        </w:rPr>
        <w:t xml:space="preserve"> – </w:t>
      </w:r>
      <w:r>
        <w:rPr>
          <w:rFonts w:ascii="Cambria" w:hAnsi="Cambria"/>
        </w:rPr>
        <w:t>is</w:t>
      </w:r>
      <w:r w:rsidR="003D294A">
        <w:rPr>
          <w:rFonts w:ascii="Cambria" w:hAnsi="Cambria"/>
        </w:rPr>
        <w:t xml:space="preserve"> </w:t>
      </w:r>
      <w:r>
        <w:rPr>
          <w:rFonts w:ascii="Cambria" w:hAnsi="Cambria"/>
        </w:rPr>
        <w:t xml:space="preserve">great fun for you, and increases the chances of your </w:t>
      </w:r>
      <w:r w:rsidR="001A127A">
        <w:rPr>
          <w:rFonts w:ascii="Cambria" w:hAnsi="Cambria"/>
        </w:rPr>
        <w:t>child</w:t>
      </w:r>
      <w:r>
        <w:rPr>
          <w:rFonts w:ascii="Cambria" w:hAnsi="Cambria"/>
        </w:rPr>
        <w:t xml:space="preserve"> staying in the Cub Scouts. </w:t>
      </w:r>
    </w:p>
    <w:p w14:paraId="6F64CC62" w14:textId="77777777" w:rsidR="00103D81" w:rsidRDefault="00103D81" w:rsidP="007F4C8D">
      <w:pPr>
        <w:rPr>
          <w:rFonts w:ascii="Cambria" w:hAnsi="Cambria"/>
        </w:rPr>
      </w:pPr>
    </w:p>
    <w:p w14:paraId="0901C2E4" w14:textId="77777777" w:rsidR="00103D81" w:rsidRDefault="00103D81" w:rsidP="007F4C8D">
      <w:pPr>
        <w:rPr>
          <w:rFonts w:ascii="Cambria" w:hAnsi="Cambria"/>
        </w:rPr>
      </w:pPr>
      <w:r>
        <w:rPr>
          <w:rFonts w:ascii="Cambria" w:hAnsi="Cambria"/>
        </w:rPr>
        <w:t xml:space="preserve">We are looking forward to a great year with the Pack! </w:t>
      </w:r>
    </w:p>
    <w:p w14:paraId="239E5EE6" w14:textId="77777777" w:rsidR="00C415B7" w:rsidRPr="006E28F1" w:rsidRDefault="00C415B7" w:rsidP="007F4C8D">
      <w:pPr>
        <w:rPr>
          <w:rFonts w:ascii="Cambria" w:hAnsi="Cambria"/>
        </w:rPr>
      </w:pPr>
    </w:p>
    <w:sectPr w:rsidR="00C415B7" w:rsidRPr="006E28F1" w:rsidSect="009068A7">
      <w:headerReference w:type="even" r:id="rId28"/>
      <w:headerReference w:type="default" r:id="rId2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CCE8D" w14:textId="77777777" w:rsidR="00991B3C" w:rsidRDefault="00991B3C" w:rsidP="00363AC2">
      <w:r>
        <w:separator/>
      </w:r>
    </w:p>
  </w:endnote>
  <w:endnote w:type="continuationSeparator" w:id="0">
    <w:p w14:paraId="4324EC72" w14:textId="77777777" w:rsidR="00991B3C" w:rsidRDefault="00991B3C" w:rsidP="0036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Bold">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5842E" w14:textId="77777777" w:rsidR="00991B3C" w:rsidRDefault="00991B3C" w:rsidP="00363AC2">
      <w:r>
        <w:separator/>
      </w:r>
    </w:p>
  </w:footnote>
  <w:footnote w:type="continuationSeparator" w:id="0">
    <w:p w14:paraId="74777CB5" w14:textId="77777777" w:rsidR="00991B3C" w:rsidRDefault="00991B3C" w:rsidP="00363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2FAC" w14:textId="77777777" w:rsidR="00546722" w:rsidRDefault="00546722" w:rsidP="000311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6DBA3" w14:textId="77777777" w:rsidR="00546722" w:rsidRDefault="00546722" w:rsidP="000311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0917" w14:textId="77777777" w:rsidR="00546722" w:rsidRDefault="00546722" w:rsidP="000311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4578B33" w14:textId="3F767072" w:rsidR="00546722" w:rsidRDefault="00546722" w:rsidP="00817B7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C663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475A2"/>
    <w:multiLevelType w:val="hybridMultilevel"/>
    <w:tmpl w:val="158CF57C"/>
    <w:lvl w:ilvl="0" w:tplc="83548E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237FB"/>
    <w:multiLevelType w:val="hybridMultilevel"/>
    <w:tmpl w:val="8FB6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C4ED6"/>
    <w:multiLevelType w:val="hybridMultilevel"/>
    <w:tmpl w:val="74DC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F1DB7"/>
    <w:multiLevelType w:val="multilevel"/>
    <w:tmpl w:val="603A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C687D"/>
    <w:multiLevelType w:val="hybridMultilevel"/>
    <w:tmpl w:val="8FB8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75ACA"/>
    <w:multiLevelType w:val="hybridMultilevel"/>
    <w:tmpl w:val="85C8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D6895"/>
    <w:multiLevelType w:val="hybridMultilevel"/>
    <w:tmpl w:val="07EA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E67E1"/>
    <w:multiLevelType w:val="hybridMultilevel"/>
    <w:tmpl w:val="DC3431D6"/>
    <w:lvl w:ilvl="0" w:tplc="75BC1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95BE0"/>
    <w:multiLevelType w:val="hybridMultilevel"/>
    <w:tmpl w:val="CD98CED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8119D7"/>
    <w:multiLevelType w:val="hybridMultilevel"/>
    <w:tmpl w:val="10260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9468AD"/>
    <w:multiLevelType w:val="hybridMultilevel"/>
    <w:tmpl w:val="E27A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D0E4F"/>
    <w:multiLevelType w:val="hybridMultilevel"/>
    <w:tmpl w:val="3A68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91E73"/>
    <w:multiLevelType w:val="hybridMultilevel"/>
    <w:tmpl w:val="C42EA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B2E8A"/>
    <w:multiLevelType w:val="hybridMultilevel"/>
    <w:tmpl w:val="2A82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B2701"/>
    <w:multiLevelType w:val="hybridMultilevel"/>
    <w:tmpl w:val="C08AF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67753"/>
    <w:multiLevelType w:val="hybridMultilevel"/>
    <w:tmpl w:val="60E22C80"/>
    <w:lvl w:ilvl="0" w:tplc="75BC13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631EE"/>
    <w:multiLevelType w:val="hybridMultilevel"/>
    <w:tmpl w:val="6B4E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3607E"/>
    <w:multiLevelType w:val="hybridMultilevel"/>
    <w:tmpl w:val="29D0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A344C"/>
    <w:multiLevelType w:val="hybridMultilevel"/>
    <w:tmpl w:val="2720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297904"/>
    <w:multiLevelType w:val="hybridMultilevel"/>
    <w:tmpl w:val="B302D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70B30"/>
    <w:multiLevelType w:val="hybridMultilevel"/>
    <w:tmpl w:val="C788238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454650AB"/>
    <w:multiLevelType w:val="hybridMultilevel"/>
    <w:tmpl w:val="1068AE86"/>
    <w:lvl w:ilvl="0" w:tplc="DE8E98F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F0495"/>
    <w:multiLevelType w:val="hybridMultilevel"/>
    <w:tmpl w:val="EE2A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74A60"/>
    <w:multiLevelType w:val="hybridMultilevel"/>
    <w:tmpl w:val="12E2B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CA3E5E"/>
    <w:multiLevelType w:val="hybridMultilevel"/>
    <w:tmpl w:val="2AAC66B8"/>
    <w:lvl w:ilvl="0" w:tplc="425E76D6">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5C93DBC"/>
    <w:multiLevelType w:val="hybridMultilevel"/>
    <w:tmpl w:val="E1A8707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34EAE"/>
    <w:multiLevelType w:val="hybridMultilevel"/>
    <w:tmpl w:val="56600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DE0F7F"/>
    <w:multiLevelType w:val="hybridMultilevel"/>
    <w:tmpl w:val="512EE1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5C3D22"/>
    <w:multiLevelType w:val="hybridMultilevel"/>
    <w:tmpl w:val="71B46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E80880"/>
    <w:multiLevelType w:val="hybridMultilevel"/>
    <w:tmpl w:val="1B44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247A1"/>
    <w:multiLevelType w:val="hybridMultilevel"/>
    <w:tmpl w:val="6890B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A2E89"/>
    <w:multiLevelType w:val="hybridMultilevel"/>
    <w:tmpl w:val="31FAA3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2949E5"/>
    <w:multiLevelType w:val="hybridMultilevel"/>
    <w:tmpl w:val="58841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5209C"/>
    <w:multiLevelType w:val="hybridMultilevel"/>
    <w:tmpl w:val="8198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E1E90"/>
    <w:multiLevelType w:val="hybridMultilevel"/>
    <w:tmpl w:val="4B7E9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14FF3"/>
    <w:multiLevelType w:val="multilevel"/>
    <w:tmpl w:val="C642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1F29C8"/>
    <w:multiLevelType w:val="hybridMultilevel"/>
    <w:tmpl w:val="32A2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714CF"/>
    <w:multiLevelType w:val="hybridMultilevel"/>
    <w:tmpl w:val="F3B2B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53567"/>
    <w:multiLevelType w:val="hybridMultilevel"/>
    <w:tmpl w:val="6792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E1832"/>
    <w:multiLevelType w:val="hybridMultilevel"/>
    <w:tmpl w:val="DA6C13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0E024C"/>
    <w:multiLevelType w:val="hybridMultilevel"/>
    <w:tmpl w:val="13027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9967F4"/>
    <w:multiLevelType w:val="hybridMultilevel"/>
    <w:tmpl w:val="8D90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107E7"/>
    <w:multiLevelType w:val="hybridMultilevel"/>
    <w:tmpl w:val="B776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1209C1"/>
    <w:multiLevelType w:val="hybridMultilevel"/>
    <w:tmpl w:val="0CD46A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10"/>
  </w:num>
  <w:num w:numId="3">
    <w:abstractNumId w:val="27"/>
  </w:num>
  <w:num w:numId="4">
    <w:abstractNumId w:val="41"/>
  </w:num>
  <w:num w:numId="5">
    <w:abstractNumId w:val="29"/>
  </w:num>
  <w:num w:numId="6">
    <w:abstractNumId w:val="24"/>
  </w:num>
  <w:num w:numId="7">
    <w:abstractNumId w:val="11"/>
  </w:num>
  <w:num w:numId="8">
    <w:abstractNumId w:val="18"/>
  </w:num>
  <w:num w:numId="9">
    <w:abstractNumId w:val="15"/>
  </w:num>
  <w:num w:numId="10">
    <w:abstractNumId w:val="12"/>
  </w:num>
  <w:num w:numId="11">
    <w:abstractNumId w:val="40"/>
  </w:num>
  <w:num w:numId="12">
    <w:abstractNumId w:val="22"/>
  </w:num>
  <w:num w:numId="13">
    <w:abstractNumId w:val="38"/>
  </w:num>
  <w:num w:numId="14">
    <w:abstractNumId w:val="25"/>
  </w:num>
  <w:num w:numId="15">
    <w:abstractNumId w:val="1"/>
  </w:num>
  <w:num w:numId="16">
    <w:abstractNumId w:val="8"/>
  </w:num>
  <w:num w:numId="17">
    <w:abstractNumId w:val="32"/>
  </w:num>
  <w:num w:numId="18">
    <w:abstractNumId w:val="30"/>
  </w:num>
  <w:num w:numId="19">
    <w:abstractNumId w:val="39"/>
  </w:num>
  <w:num w:numId="20">
    <w:abstractNumId w:val="34"/>
  </w:num>
  <w:num w:numId="21">
    <w:abstractNumId w:val="6"/>
  </w:num>
  <w:num w:numId="22">
    <w:abstractNumId w:val="17"/>
  </w:num>
  <w:num w:numId="23">
    <w:abstractNumId w:val="19"/>
  </w:num>
  <w:num w:numId="24">
    <w:abstractNumId w:val="13"/>
  </w:num>
  <w:num w:numId="25">
    <w:abstractNumId w:val="33"/>
  </w:num>
  <w:num w:numId="26">
    <w:abstractNumId w:val="31"/>
  </w:num>
  <w:num w:numId="27">
    <w:abstractNumId w:val="43"/>
  </w:num>
  <w:num w:numId="28">
    <w:abstractNumId w:val="2"/>
  </w:num>
  <w:num w:numId="29">
    <w:abstractNumId w:val="23"/>
  </w:num>
  <w:num w:numId="30">
    <w:abstractNumId w:val="37"/>
  </w:num>
  <w:num w:numId="31">
    <w:abstractNumId w:val="5"/>
  </w:num>
  <w:num w:numId="32">
    <w:abstractNumId w:val="14"/>
  </w:num>
  <w:num w:numId="33">
    <w:abstractNumId w:val="3"/>
  </w:num>
  <w:num w:numId="34">
    <w:abstractNumId w:val="7"/>
  </w:num>
  <w:num w:numId="35">
    <w:abstractNumId w:val="21"/>
  </w:num>
  <w:num w:numId="36">
    <w:abstractNumId w:val="42"/>
  </w:num>
  <w:num w:numId="37">
    <w:abstractNumId w:val="9"/>
  </w:num>
  <w:num w:numId="38">
    <w:abstractNumId w:val="16"/>
  </w:num>
  <w:num w:numId="39">
    <w:abstractNumId w:val="20"/>
  </w:num>
  <w:num w:numId="40">
    <w:abstractNumId w:val="4"/>
  </w:num>
  <w:num w:numId="41">
    <w:abstractNumId w:val="0"/>
  </w:num>
  <w:num w:numId="42">
    <w:abstractNumId w:val="26"/>
  </w:num>
  <w:num w:numId="43">
    <w:abstractNumId w:val="44"/>
  </w:num>
  <w:num w:numId="44">
    <w:abstractNumId w:val="36"/>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8D"/>
    <w:rsid w:val="00012872"/>
    <w:rsid w:val="00012EB7"/>
    <w:rsid w:val="000139AF"/>
    <w:rsid w:val="00023551"/>
    <w:rsid w:val="000265D7"/>
    <w:rsid w:val="000311BF"/>
    <w:rsid w:val="00032F05"/>
    <w:rsid w:val="00041AFE"/>
    <w:rsid w:val="000432CF"/>
    <w:rsid w:val="0005285C"/>
    <w:rsid w:val="000534CB"/>
    <w:rsid w:val="00067DB0"/>
    <w:rsid w:val="00070257"/>
    <w:rsid w:val="00074432"/>
    <w:rsid w:val="0008044D"/>
    <w:rsid w:val="00086DAA"/>
    <w:rsid w:val="0009730D"/>
    <w:rsid w:val="000A6B99"/>
    <w:rsid w:val="000A7633"/>
    <w:rsid w:val="000C18E4"/>
    <w:rsid w:val="000C2F5A"/>
    <w:rsid w:val="000D1CA8"/>
    <w:rsid w:val="000D5EEE"/>
    <w:rsid w:val="000F0BC3"/>
    <w:rsid w:val="00103D81"/>
    <w:rsid w:val="00106B13"/>
    <w:rsid w:val="00107F6F"/>
    <w:rsid w:val="00112263"/>
    <w:rsid w:val="001145ED"/>
    <w:rsid w:val="001244A1"/>
    <w:rsid w:val="00124C68"/>
    <w:rsid w:val="0013113D"/>
    <w:rsid w:val="00133979"/>
    <w:rsid w:val="001357EC"/>
    <w:rsid w:val="00140659"/>
    <w:rsid w:val="00143C9C"/>
    <w:rsid w:val="001442BD"/>
    <w:rsid w:val="00144901"/>
    <w:rsid w:val="00153762"/>
    <w:rsid w:val="0015537A"/>
    <w:rsid w:val="00163A7C"/>
    <w:rsid w:val="0016554E"/>
    <w:rsid w:val="00181F78"/>
    <w:rsid w:val="0019060D"/>
    <w:rsid w:val="0019318D"/>
    <w:rsid w:val="001957A5"/>
    <w:rsid w:val="0019586C"/>
    <w:rsid w:val="00196478"/>
    <w:rsid w:val="001A0DA0"/>
    <w:rsid w:val="001A127A"/>
    <w:rsid w:val="001A36B6"/>
    <w:rsid w:val="001B19E8"/>
    <w:rsid w:val="001B3208"/>
    <w:rsid w:val="001B55C7"/>
    <w:rsid w:val="001C20D5"/>
    <w:rsid w:val="001C4301"/>
    <w:rsid w:val="001E6217"/>
    <w:rsid w:val="001F7A3C"/>
    <w:rsid w:val="00203023"/>
    <w:rsid w:val="00207367"/>
    <w:rsid w:val="002309F1"/>
    <w:rsid w:val="00235F28"/>
    <w:rsid w:val="00240B1F"/>
    <w:rsid w:val="00251553"/>
    <w:rsid w:val="00253C59"/>
    <w:rsid w:val="00262DB3"/>
    <w:rsid w:val="0026444D"/>
    <w:rsid w:val="0027520D"/>
    <w:rsid w:val="00280779"/>
    <w:rsid w:val="00282797"/>
    <w:rsid w:val="00283CF5"/>
    <w:rsid w:val="00295648"/>
    <w:rsid w:val="002A44FF"/>
    <w:rsid w:val="002B5EA5"/>
    <w:rsid w:val="002C2888"/>
    <w:rsid w:val="002C3AAC"/>
    <w:rsid w:val="002C5DE4"/>
    <w:rsid w:val="002C6ADC"/>
    <w:rsid w:val="002D324F"/>
    <w:rsid w:val="002D6F1E"/>
    <w:rsid w:val="002E3DD2"/>
    <w:rsid w:val="002F03C8"/>
    <w:rsid w:val="002F0F6A"/>
    <w:rsid w:val="002F2D51"/>
    <w:rsid w:val="002F47D3"/>
    <w:rsid w:val="002F62EA"/>
    <w:rsid w:val="002F778E"/>
    <w:rsid w:val="003027A7"/>
    <w:rsid w:val="0030330A"/>
    <w:rsid w:val="00312101"/>
    <w:rsid w:val="00315333"/>
    <w:rsid w:val="00317913"/>
    <w:rsid w:val="00317CD0"/>
    <w:rsid w:val="00323086"/>
    <w:rsid w:val="00330563"/>
    <w:rsid w:val="00332FC5"/>
    <w:rsid w:val="00340AC6"/>
    <w:rsid w:val="00344260"/>
    <w:rsid w:val="00345F9B"/>
    <w:rsid w:val="00347BF9"/>
    <w:rsid w:val="0035484C"/>
    <w:rsid w:val="00363AC2"/>
    <w:rsid w:val="003654C9"/>
    <w:rsid w:val="003678B0"/>
    <w:rsid w:val="00372393"/>
    <w:rsid w:val="00376DA8"/>
    <w:rsid w:val="00376F0B"/>
    <w:rsid w:val="0039022E"/>
    <w:rsid w:val="00392481"/>
    <w:rsid w:val="00394B14"/>
    <w:rsid w:val="003964E5"/>
    <w:rsid w:val="003B2437"/>
    <w:rsid w:val="003D2825"/>
    <w:rsid w:val="003D294A"/>
    <w:rsid w:val="003D5BAE"/>
    <w:rsid w:val="003D6B54"/>
    <w:rsid w:val="003E3445"/>
    <w:rsid w:val="003E7469"/>
    <w:rsid w:val="003E7C2C"/>
    <w:rsid w:val="003F0B5B"/>
    <w:rsid w:val="003F28E0"/>
    <w:rsid w:val="003F5395"/>
    <w:rsid w:val="004178A6"/>
    <w:rsid w:val="00445F92"/>
    <w:rsid w:val="00446FCC"/>
    <w:rsid w:val="0045741B"/>
    <w:rsid w:val="00457B2A"/>
    <w:rsid w:val="004606FA"/>
    <w:rsid w:val="00463C7B"/>
    <w:rsid w:val="00463D79"/>
    <w:rsid w:val="00463EBB"/>
    <w:rsid w:val="00464C86"/>
    <w:rsid w:val="00466B83"/>
    <w:rsid w:val="004710DD"/>
    <w:rsid w:val="00477DA4"/>
    <w:rsid w:val="00491920"/>
    <w:rsid w:val="004A4D6F"/>
    <w:rsid w:val="004A4FC6"/>
    <w:rsid w:val="004B4450"/>
    <w:rsid w:val="004B720F"/>
    <w:rsid w:val="004B74C1"/>
    <w:rsid w:val="004C05CB"/>
    <w:rsid w:val="004C17CE"/>
    <w:rsid w:val="004D52A8"/>
    <w:rsid w:val="004D68F6"/>
    <w:rsid w:val="004D7C7A"/>
    <w:rsid w:val="004E1BE7"/>
    <w:rsid w:val="004F035F"/>
    <w:rsid w:val="00504799"/>
    <w:rsid w:val="005064D4"/>
    <w:rsid w:val="005148FE"/>
    <w:rsid w:val="005163D6"/>
    <w:rsid w:val="00521B6A"/>
    <w:rsid w:val="00522032"/>
    <w:rsid w:val="00525734"/>
    <w:rsid w:val="00530AB5"/>
    <w:rsid w:val="00532BBE"/>
    <w:rsid w:val="0054498F"/>
    <w:rsid w:val="00546722"/>
    <w:rsid w:val="0055203D"/>
    <w:rsid w:val="005751FC"/>
    <w:rsid w:val="005763B4"/>
    <w:rsid w:val="00583B16"/>
    <w:rsid w:val="0059064E"/>
    <w:rsid w:val="00596237"/>
    <w:rsid w:val="005A3285"/>
    <w:rsid w:val="005A44B0"/>
    <w:rsid w:val="005A5D19"/>
    <w:rsid w:val="005B51DA"/>
    <w:rsid w:val="005B6123"/>
    <w:rsid w:val="005C2D90"/>
    <w:rsid w:val="005C5E38"/>
    <w:rsid w:val="005C7441"/>
    <w:rsid w:val="005D0B61"/>
    <w:rsid w:val="005D583A"/>
    <w:rsid w:val="005E4796"/>
    <w:rsid w:val="005E69DC"/>
    <w:rsid w:val="005F0E8C"/>
    <w:rsid w:val="0060391B"/>
    <w:rsid w:val="00607441"/>
    <w:rsid w:val="006076B7"/>
    <w:rsid w:val="00620641"/>
    <w:rsid w:val="0062333B"/>
    <w:rsid w:val="006254CB"/>
    <w:rsid w:val="006279A1"/>
    <w:rsid w:val="006346E3"/>
    <w:rsid w:val="006351A8"/>
    <w:rsid w:val="00642861"/>
    <w:rsid w:val="00644474"/>
    <w:rsid w:val="00647A69"/>
    <w:rsid w:val="006505AE"/>
    <w:rsid w:val="00660038"/>
    <w:rsid w:val="0066495F"/>
    <w:rsid w:val="006701BD"/>
    <w:rsid w:val="00673F81"/>
    <w:rsid w:val="006770D7"/>
    <w:rsid w:val="006802EC"/>
    <w:rsid w:val="00685FCA"/>
    <w:rsid w:val="006924E0"/>
    <w:rsid w:val="00696FBC"/>
    <w:rsid w:val="006A14C5"/>
    <w:rsid w:val="006A597E"/>
    <w:rsid w:val="006A6AB5"/>
    <w:rsid w:val="006A70C9"/>
    <w:rsid w:val="006B218D"/>
    <w:rsid w:val="006C06C0"/>
    <w:rsid w:val="006C2CFF"/>
    <w:rsid w:val="006C50A0"/>
    <w:rsid w:val="006C72A7"/>
    <w:rsid w:val="006C772F"/>
    <w:rsid w:val="006D0AE8"/>
    <w:rsid w:val="006D3410"/>
    <w:rsid w:val="006D5B3F"/>
    <w:rsid w:val="006E28F1"/>
    <w:rsid w:val="006F38DB"/>
    <w:rsid w:val="006F4EF3"/>
    <w:rsid w:val="00710697"/>
    <w:rsid w:val="007114DA"/>
    <w:rsid w:val="00712091"/>
    <w:rsid w:val="0071307B"/>
    <w:rsid w:val="00716B1B"/>
    <w:rsid w:val="0073542D"/>
    <w:rsid w:val="00740AC7"/>
    <w:rsid w:val="00752A11"/>
    <w:rsid w:val="00755292"/>
    <w:rsid w:val="00760206"/>
    <w:rsid w:val="007656B6"/>
    <w:rsid w:val="0077386A"/>
    <w:rsid w:val="00780240"/>
    <w:rsid w:val="00781AA3"/>
    <w:rsid w:val="007A3C4F"/>
    <w:rsid w:val="007A4304"/>
    <w:rsid w:val="007B69DE"/>
    <w:rsid w:val="007D2D50"/>
    <w:rsid w:val="007D4C89"/>
    <w:rsid w:val="007D602D"/>
    <w:rsid w:val="007E473B"/>
    <w:rsid w:val="007E4F86"/>
    <w:rsid w:val="007F438C"/>
    <w:rsid w:val="007F4C8D"/>
    <w:rsid w:val="008024B1"/>
    <w:rsid w:val="00817A79"/>
    <w:rsid w:val="00817B70"/>
    <w:rsid w:val="008218C0"/>
    <w:rsid w:val="008240B0"/>
    <w:rsid w:val="00824474"/>
    <w:rsid w:val="00826829"/>
    <w:rsid w:val="00841E64"/>
    <w:rsid w:val="00845D55"/>
    <w:rsid w:val="00846586"/>
    <w:rsid w:val="00856B0E"/>
    <w:rsid w:val="00865BF7"/>
    <w:rsid w:val="00872418"/>
    <w:rsid w:val="00873AD0"/>
    <w:rsid w:val="00893A79"/>
    <w:rsid w:val="008A20FA"/>
    <w:rsid w:val="008A4318"/>
    <w:rsid w:val="008A439B"/>
    <w:rsid w:val="008B0582"/>
    <w:rsid w:val="008B1E48"/>
    <w:rsid w:val="008B3FE1"/>
    <w:rsid w:val="008C3C12"/>
    <w:rsid w:val="008D24D5"/>
    <w:rsid w:val="008D45FF"/>
    <w:rsid w:val="008D7E49"/>
    <w:rsid w:val="008F528D"/>
    <w:rsid w:val="008F7F5E"/>
    <w:rsid w:val="009009BF"/>
    <w:rsid w:val="0090207C"/>
    <w:rsid w:val="009068A7"/>
    <w:rsid w:val="00922707"/>
    <w:rsid w:val="00922DF5"/>
    <w:rsid w:val="00931417"/>
    <w:rsid w:val="00932E3E"/>
    <w:rsid w:val="009543F6"/>
    <w:rsid w:val="00957ED3"/>
    <w:rsid w:val="00971E87"/>
    <w:rsid w:val="00976E60"/>
    <w:rsid w:val="00986F79"/>
    <w:rsid w:val="00991B3C"/>
    <w:rsid w:val="00993BDB"/>
    <w:rsid w:val="00997AB3"/>
    <w:rsid w:val="009A01C1"/>
    <w:rsid w:val="009B56DA"/>
    <w:rsid w:val="009B6E8A"/>
    <w:rsid w:val="009B6F6D"/>
    <w:rsid w:val="009C3BDE"/>
    <w:rsid w:val="009D014E"/>
    <w:rsid w:val="009D33A7"/>
    <w:rsid w:val="009D5F91"/>
    <w:rsid w:val="009E1166"/>
    <w:rsid w:val="009E2A78"/>
    <w:rsid w:val="009E2BBD"/>
    <w:rsid w:val="009E4234"/>
    <w:rsid w:val="009E65CD"/>
    <w:rsid w:val="009E7F65"/>
    <w:rsid w:val="00A016CF"/>
    <w:rsid w:val="00A03ACA"/>
    <w:rsid w:val="00A2110E"/>
    <w:rsid w:val="00A22A8B"/>
    <w:rsid w:val="00A25982"/>
    <w:rsid w:val="00A326FA"/>
    <w:rsid w:val="00A433EF"/>
    <w:rsid w:val="00A54C0E"/>
    <w:rsid w:val="00A60B1E"/>
    <w:rsid w:val="00A71484"/>
    <w:rsid w:val="00A80A6A"/>
    <w:rsid w:val="00A85642"/>
    <w:rsid w:val="00A873AB"/>
    <w:rsid w:val="00A9376E"/>
    <w:rsid w:val="00AA4ECC"/>
    <w:rsid w:val="00AA5815"/>
    <w:rsid w:val="00AB0B0D"/>
    <w:rsid w:val="00AB1EA5"/>
    <w:rsid w:val="00AB229F"/>
    <w:rsid w:val="00AC0CAC"/>
    <w:rsid w:val="00AC240C"/>
    <w:rsid w:val="00AC4FF7"/>
    <w:rsid w:val="00AC6628"/>
    <w:rsid w:val="00AD77DF"/>
    <w:rsid w:val="00AE7E37"/>
    <w:rsid w:val="00AF0F19"/>
    <w:rsid w:val="00AF4132"/>
    <w:rsid w:val="00B047D7"/>
    <w:rsid w:val="00B11927"/>
    <w:rsid w:val="00B11EB7"/>
    <w:rsid w:val="00B12B4A"/>
    <w:rsid w:val="00B15466"/>
    <w:rsid w:val="00B24B94"/>
    <w:rsid w:val="00B25E49"/>
    <w:rsid w:val="00B3694E"/>
    <w:rsid w:val="00B411BA"/>
    <w:rsid w:val="00B423CD"/>
    <w:rsid w:val="00B42573"/>
    <w:rsid w:val="00B62D23"/>
    <w:rsid w:val="00B64868"/>
    <w:rsid w:val="00B648DC"/>
    <w:rsid w:val="00B76883"/>
    <w:rsid w:val="00B80439"/>
    <w:rsid w:val="00B8793D"/>
    <w:rsid w:val="00B87F8B"/>
    <w:rsid w:val="00B90EEC"/>
    <w:rsid w:val="00B94878"/>
    <w:rsid w:val="00B960FE"/>
    <w:rsid w:val="00B976F9"/>
    <w:rsid w:val="00BA1152"/>
    <w:rsid w:val="00BB7F10"/>
    <w:rsid w:val="00BC0AAF"/>
    <w:rsid w:val="00BE34DD"/>
    <w:rsid w:val="00BE75D4"/>
    <w:rsid w:val="00C012E4"/>
    <w:rsid w:val="00C01363"/>
    <w:rsid w:val="00C03273"/>
    <w:rsid w:val="00C04217"/>
    <w:rsid w:val="00C051D4"/>
    <w:rsid w:val="00C05247"/>
    <w:rsid w:val="00C06F53"/>
    <w:rsid w:val="00C11A25"/>
    <w:rsid w:val="00C159D0"/>
    <w:rsid w:val="00C23E3A"/>
    <w:rsid w:val="00C415B7"/>
    <w:rsid w:val="00C437E6"/>
    <w:rsid w:val="00C62506"/>
    <w:rsid w:val="00C75EC5"/>
    <w:rsid w:val="00C815A7"/>
    <w:rsid w:val="00C859FB"/>
    <w:rsid w:val="00C92DA2"/>
    <w:rsid w:val="00C94C03"/>
    <w:rsid w:val="00CA04E2"/>
    <w:rsid w:val="00CA2604"/>
    <w:rsid w:val="00CA3F06"/>
    <w:rsid w:val="00CB26BC"/>
    <w:rsid w:val="00CC0C97"/>
    <w:rsid w:val="00CC123A"/>
    <w:rsid w:val="00CC1264"/>
    <w:rsid w:val="00CC284B"/>
    <w:rsid w:val="00CD4076"/>
    <w:rsid w:val="00CD6199"/>
    <w:rsid w:val="00CE17BF"/>
    <w:rsid w:val="00CE25A8"/>
    <w:rsid w:val="00CE46DC"/>
    <w:rsid w:val="00CE5C16"/>
    <w:rsid w:val="00CE6054"/>
    <w:rsid w:val="00CF2849"/>
    <w:rsid w:val="00CF39E8"/>
    <w:rsid w:val="00CF3D4D"/>
    <w:rsid w:val="00D00521"/>
    <w:rsid w:val="00D01459"/>
    <w:rsid w:val="00D02292"/>
    <w:rsid w:val="00D13122"/>
    <w:rsid w:val="00D15C14"/>
    <w:rsid w:val="00D1663C"/>
    <w:rsid w:val="00D20C3B"/>
    <w:rsid w:val="00D3030F"/>
    <w:rsid w:val="00D339B8"/>
    <w:rsid w:val="00D4072F"/>
    <w:rsid w:val="00D50FF6"/>
    <w:rsid w:val="00D54FAB"/>
    <w:rsid w:val="00D75B57"/>
    <w:rsid w:val="00D81EB3"/>
    <w:rsid w:val="00D86DE2"/>
    <w:rsid w:val="00D877FC"/>
    <w:rsid w:val="00D91AA5"/>
    <w:rsid w:val="00D91F18"/>
    <w:rsid w:val="00D92F6F"/>
    <w:rsid w:val="00D93CFE"/>
    <w:rsid w:val="00D94F87"/>
    <w:rsid w:val="00DB3AFA"/>
    <w:rsid w:val="00DC6B05"/>
    <w:rsid w:val="00DD130F"/>
    <w:rsid w:val="00DD3BE7"/>
    <w:rsid w:val="00DD5941"/>
    <w:rsid w:val="00DD6C37"/>
    <w:rsid w:val="00DD79B2"/>
    <w:rsid w:val="00DE39A8"/>
    <w:rsid w:val="00DF1EB5"/>
    <w:rsid w:val="00DF2A7C"/>
    <w:rsid w:val="00E05083"/>
    <w:rsid w:val="00E100EB"/>
    <w:rsid w:val="00E21FCC"/>
    <w:rsid w:val="00E23587"/>
    <w:rsid w:val="00E25AD4"/>
    <w:rsid w:val="00E266F6"/>
    <w:rsid w:val="00E31E91"/>
    <w:rsid w:val="00E3262B"/>
    <w:rsid w:val="00E3666B"/>
    <w:rsid w:val="00E4247D"/>
    <w:rsid w:val="00E44399"/>
    <w:rsid w:val="00E46F42"/>
    <w:rsid w:val="00E570E8"/>
    <w:rsid w:val="00E7563B"/>
    <w:rsid w:val="00E75CBB"/>
    <w:rsid w:val="00E82A85"/>
    <w:rsid w:val="00EA099D"/>
    <w:rsid w:val="00EA5CEA"/>
    <w:rsid w:val="00EB1154"/>
    <w:rsid w:val="00EB75DB"/>
    <w:rsid w:val="00EC3F14"/>
    <w:rsid w:val="00EC455C"/>
    <w:rsid w:val="00EC50D7"/>
    <w:rsid w:val="00EC5B12"/>
    <w:rsid w:val="00ED02ED"/>
    <w:rsid w:val="00ED4ED6"/>
    <w:rsid w:val="00EE5864"/>
    <w:rsid w:val="00EF6C8B"/>
    <w:rsid w:val="00F04135"/>
    <w:rsid w:val="00F159E1"/>
    <w:rsid w:val="00F3345A"/>
    <w:rsid w:val="00F45F03"/>
    <w:rsid w:val="00F5509A"/>
    <w:rsid w:val="00F5607E"/>
    <w:rsid w:val="00F56614"/>
    <w:rsid w:val="00F573C0"/>
    <w:rsid w:val="00F62C8F"/>
    <w:rsid w:val="00F6353D"/>
    <w:rsid w:val="00F70547"/>
    <w:rsid w:val="00F71D68"/>
    <w:rsid w:val="00F87030"/>
    <w:rsid w:val="00F8747B"/>
    <w:rsid w:val="00F95824"/>
    <w:rsid w:val="00FA66F1"/>
    <w:rsid w:val="00FB29F5"/>
    <w:rsid w:val="00FB6D9B"/>
    <w:rsid w:val="00FC317D"/>
    <w:rsid w:val="00FC3F2C"/>
    <w:rsid w:val="00FC668F"/>
    <w:rsid w:val="00FD52C7"/>
    <w:rsid w:val="00FD6EEC"/>
    <w:rsid w:val="00FE3193"/>
    <w:rsid w:val="00FF573A"/>
    <w:rsid w:val="00FF6D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8BF30B"/>
  <w15:chartTrackingRefBased/>
  <w15:docId w15:val="{F70B4005-65EC-4080-8574-7BB1017A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C8D"/>
    <w:rPr>
      <w:rFonts w:ascii="Times New Roman" w:eastAsia="Times New Roman" w:hAnsi="Times New Roman"/>
      <w:sz w:val="24"/>
      <w:szCs w:val="24"/>
    </w:rPr>
  </w:style>
  <w:style w:type="paragraph" w:styleId="Heading2">
    <w:name w:val="heading 2"/>
    <w:basedOn w:val="Normal"/>
    <w:link w:val="Heading2Char"/>
    <w:uiPriority w:val="9"/>
    <w:qFormat/>
    <w:rsid w:val="00317CD0"/>
    <w:pPr>
      <w:spacing w:before="100" w:beforeAutospacing="1" w:after="100" w:afterAutospacing="1"/>
      <w:outlineLvl w:val="1"/>
    </w:pPr>
    <w:rPr>
      <w:rFonts w:ascii="Times" w:eastAsia="Cambr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4C8D"/>
    <w:pPr>
      <w:tabs>
        <w:tab w:val="center" w:pos="4320"/>
        <w:tab w:val="right" w:pos="8640"/>
      </w:tabs>
    </w:pPr>
  </w:style>
  <w:style w:type="character" w:customStyle="1" w:styleId="HeaderChar">
    <w:name w:val="Header Char"/>
    <w:link w:val="Header"/>
    <w:rsid w:val="007F4C8D"/>
    <w:rPr>
      <w:rFonts w:ascii="Times New Roman" w:eastAsia="Times New Roman" w:hAnsi="Times New Roman" w:cs="Times New Roman"/>
    </w:rPr>
  </w:style>
  <w:style w:type="character" w:styleId="PageNumber">
    <w:name w:val="page number"/>
    <w:basedOn w:val="DefaultParagraphFont"/>
    <w:rsid w:val="007F4C8D"/>
  </w:style>
  <w:style w:type="character" w:styleId="Hyperlink">
    <w:name w:val="Hyperlink"/>
    <w:uiPriority w:val="99"/>
    <w:rsid w:val="007F4C8D"/>
    <w:rPr>
      <w:color w:val="0000FF"/>
      <w:u w:val="single"/>
    </w:rPr>
  </w:style>
  <w:style w:type="paragraph" w:customStyle="1" w:styleId="MediumGrid1-Accent21">
    <w:name w:val="Medium Grid 1 - Accent 21"/>
    <w:basedOn w:val="Normal"/>
    <w:uiPriority w:val="34"/>
    <w:qFormat/>
    <w:rsid w:val="007F4C8D"/>
    <w:pPr>
      <w:ind w:left="720"/>
    </w:pPr>
  </w:style>
  <w:style w:type="paragraph" w:styleId="BalloonText">
    <w:name w:val="Balloon Text"/>
    <w:basedOn w:val="Normal"/>
    <w:link w:val="BalloonTextChar"/>
    <w:rsid w:val="007F4C8D"/>
    <w:rPr>
      <w:rFonts w:ascii="Tahoma" w:hAnsi="Tahoma" w:cs="Tahoma"/>
      <w:sz w:val="16"/>
      <w:szCs w:val="16"/>
    </w:rPr>
  </w:style>
  <w:style w:type="character" w:customStyle="1" w:styleId="BalloonTextChar">
    <w:name w:val="Balloon Text Char"/>
    <w:link w:val="BalloonText"/>
    <w:rsid w:val="007F4C8D"/>
    <w:rPr>
      <w:rFonts w:ascii="Tahoma" w:eastAsia="Times New Roman" w:hAnsi="Tahoma" w:cs="Tahoma"/>
      <w:sz w:val="16"/>
      <w:szCs w:val="16"/>
    </w:rPr>
  </w:style>
  <w:style w:type="character" w:styleId="FollowedHyperlink">
    <w:name w:val="FollowedHyperlink"/>
    <w:rsid w:val="007F4C8D"/>
    <w:rPr>
      <w:color w:val="800080"/>
      <w:u w:val="single"/>
    </w:rPr>
  </w:style>
  <w:style w:type="paragraph" w:styleId="Footer">
    <w:name w:val="footer"/>
    <w:basedOn w:val="Normal"/>
    <w:link w:val="FooterChar"/>
    <w:rsid w:val="007F4C8D"/>
    <w:pPr>
      <w:tabs>
        <w:tab w:val="center" w:pos="4680"/>
        <w:tab w:val="right" w:pos="9360"/>
      </w:tabs>
    </w:pPr>
  </w:style>
  <w:style w:type="character" w:customStyle="1" w:styleId="FooterChar">
    <w:name w:val="Footer Char"/>
    <w:link w:val="Footer"/>
    <w:rsid w:val="007F4C8D"/>
    <w:rPr>
      <w:rFonts w:ascii="Times New Roman" w:eastAsia="Times New Roman" w:hAnsi="Times New Roman" w:cs="Times New Roman"/>
    </w:rPr>
  </w:style>
  <w:style w:type="table" w:styleId="TableGrid">
    <w:name w:val="Table Grid"/>
    <w:basedOn w:val="TableNormal"/>
    <w:uiPriority w:val="59"/>
    <w:rsid w:val="00B119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A099D"/>
    <w:rPr>
      <w:sz w:val="16"/>
      <w:szCs w:val="16"/>
    </w:rPr>
  </w:style>
  <w:style w:type="paragraph" w:styleId="CommentText">
    <w:name w:val="annotation text"/>
    <w:basedOn w:val="Normal"/>
    <w:link w:val="CommentTextChar"/>
    <w:uiPriority w:val="99"/>
    <w:semiHidden/>
    <w:unhideWhenUsed/>
    <w:rsid w:val="00EA099D"/>
    <w:rPr>
      <w:sz w:val="20"/>
      <w:szCs w:val="20"/>
    </w:rPr>
  </w:style>
  <w:style w:type="character" w:customStyle="1" w:styleId="CommentTextChar">
    <w:name w:val="Comment Text Char"/>
    <w:link w:val="CommentText"/>
    <w:uiPriority w:val="99"/>
    <w:semiHidden/>
    <w:rsid w:val="00EA09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099D"/>
    <w:rPr>
      <w:b/>
      <w:bCs/>
    </w:rPr>
  </w:style>
  <w:style w:type="character" w:customStyle="1" w:styleId="CommentSubjectChar">
    <w:name w:val="Comment Subject Char"/>
    <w:link w:val="CommentSubject"/>
    <w:uiPriority w:val="99"/>
    <w:semiHidden/>
    <w:rsid w:val="00EA099D"/>
    <w:rPr>
      <w:rFonts w:ascii="Times New Roman" w:eastAsia="Times New Roman" w:hAnsi="Times New Roman" w:cs="Times New Roman"/>
      <w:b/>
      <w:bCs/>
      <w:sz w:val="20"/>
      <w:szCs w:val="20"/>
    </w:rPr>
  </w:style>
  <w:style w:type="character" w:customStyle="1" w:styleId="Heading2Char">
    <w:name w:val="Heading 2 Char"/>
    <w:link w:val="Heading2"/>
    <w:uiPriority w:val="9"/>
    <w:rsid w:val="00317CD0"/>
    <w:rPr>
      <w:rFonts w:ascii="Times" w:hAnsi="Times"/>
      <w:b/>
      <w:bCs/>
      <w:sz w:val="36"/>
      <w:szCs w:val="36"/>
    </w:rPr>
  </w:style>
  <w:style w:type="paragraph" w:styleId="NormalWeb">
    <w:name w:val="Normal (Web)"/>
    <w:basedOn w:val="Normal"/>
    <w:uiPriority w:val="99"/>
    <w:semiHidden/>
    <w:unhideWhenUsed/>
    <w:rsid w:val="00317CD0"/>
    <w:pPr>
      <w:spacing w:before="100" w:beforeAutospacing="1" w:after="100" w:afterAutospacing="1"/>
    </w:pPr>
    <w:rPr>
      <w:rFonts w:ascii="Times" w:eastAsia="Cambria" w:hAnsi="Times"/>
      <w:sz w:val="20"/>
      <w:szCs w:val="20"/>
    </w:rPr>
  </w:style>
  <w:style w:type="character" w:styleId="Strong">
    <w:name w:val="Strong"/>
    <w:uiPriority w:val="22"/>
    <w:qFormat/>
    <w:rsid w:val="00317CD0"/>
    <w:rPr>
      <w:b/>
      <w:bCs/>
    </w:rPr>
  </w:style>
  <w:style w:type="character" w:customStyle="1" w:styleId="gi">
    <w:name w:val="gi"/>
    <w:rsid w:val="00C05247"/>
  </w:style>
  <w:style w:type="character" w:styleId="UnresolvedMention">
    <w:name w:val="Unresolved Mention"/>
    <w:basedOn w:val="DefaultParagraphFont"/>
    <w:uiPriority w:val="99"/>
    <w:semiHidden/>
    <w:unhideWhenUsed/>
    <w:rsid w:val="00986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140363">
      <w:bodyDiv w:val="1"/>
      <w:marLeft w:val="0"/>
      <w:marRight w:val="0"/>
      <w:marTop w:val="0"/>
      <w:marBottom w:val="0"/>
      <w:divBdr>
        <w:top w:val="none" w:sz="0" w:space="0" w:color="auto"/>
        <w:left w:val="none" w:sz="0" w:space="0" w:color="auto"/>
        <w:bottom w:val="none" w:sz="0" w:space="0" w:color="auto"/>
        <w:right w:val="none" w:sz="0" w:space="0" w:color="auto"/>
      </w:divBdr>
    </w:div>
    <w:div w:id="734472687">
      <w:bodyDiv w:val="1"/>
      <w:marLeft w:val="0"/>
      <w:marRight w:val="0"/>
      <w:marTop w:val="0"/>
      <w:marBottom w:val="0"/>
      <w:divBdr>
        <w:top w:val="none" w:sz="0" w:space="0" w:color="auto"/>
        <w:left w:val="none" w:sz="0" w:space="0" w:color="auto"/>
        <w:bottom w:val="none" w:sz="0" w:space="0" w:color="auto"/>
        <w:right w:val="none" w:sz="0" w:space="0" w:color="auto"/>
      </w:divBdr>
      <w:divsChild>
        <w:div w:id="792865562">
          <w:marLeft w:val="0"/>
          <w:marRight w:val="0"/>
          <w:marTop w:val="0"/>
          <w:marBottom w:val="0"/>
          <w:divBdr>
            <w:top w:val="none" w:sz="0" w:space="0" w:color="auto"/>
            <w:left w:val="none" w:sz="0" w:space="0" w:color="auto"/>
            <w:bottom w:val="none" w:sz="0" w:space="0" w:color="auto"/>
            <w:right w:val="none" w:sz="0" w:space="0" w:color="auto"/>
          </w:divBdr>
        </w:div>
        <w:div w:id="1398473944">
          <w:marLeft w:val="0"/>
          <w:marRight w:val="0"/>
          <w:marTop w:val="0"/>
          <w:marBottom w:val="0"/>
          <w:divBdr>
            <w:top w:val="none" w:sz="0" w:space="0" w:color="auto"/>
            <w:left w:val="none" w:sz="0" w:space="0" w:color="auto"/>
            <w:bottom w:val="none" w:sz="0" w:space="0" w:color="auto"/>
            <w:right w:val="none" w:sz="0" w:space="0" w:color="auto"/>
          </w:divBdr>
        </w:div>
        <w:div w:id="1492715275">
          <w:marLeft w:val="0"/>
          <w:marRight w:val="0"/>
          <w:marTop w:val="0"/>
          <w:marBottom w:val="0"/>
          <w:divBdr>
            <w:top w:val="none" w:sz="0" w:space="0" w:color="auto"/>
            <w:left w:val="none" w:sz="0" w:space="0" w:color="auto"/>
            <w:bottom w:val="none" w:sz="0" w:space="0" w:color="auto"/>
            <w:right w:val="none" w:sz="0" w:space="0" w:color="auto"/>
          </w:divBdr>
        </w:div>
        <w:div w:id="1895191460">
          <w:marLeft w:val="0"/>
          <w:marRight w:val="0"/>
          <w:marTop w:val="0"/>
          <w:marBottom w:val="0"/>
          <w:divBdr>
            <w:top w:val="none" w:sz="0" w:space="0" w:color="auto"/>
            <w:left w:val="none" w:sz="0" w:space="0" w:color="auto"/>
            <w:bottom w:val="none" w:sz="0" w:space="0" w:color="auto"/>
            <w:right w:val="none" w:sz="0" w:space="0" w:color="auto"/>
          </w:divBdr>
        </w:div>
      </w:divsChild>
    </w:div>
    <w:div w:id="993681160">
      <w:bodyDiv w:val="1"/>
      <w:marLeft w:val="0"/>
      <w:marRight w:val="0"/>
      <w:marTop w:val="0"/>
      <w:marBottom w:val="0"/>
      <w:divBdr>
        <w:top w:val="none" w:sz="0" w:space="0" w:color="auto"/>
        <w:left w:val="none" w:sz="0" w:space="0" w:color="auto"/>
        <w:bottom w:val="none" w:sz="0" w:space="0" w:color="auto"/>
        <w:right w:val="none" w:sz="0" w:space="0" w:color="auto"/>
      </w:divBdr>
      <w:divsChild>
        <w:div w:id="512651040">
          <w:marLeft w:val="0"/>
          <w:marRight w:val="0"/>
          <w:marTop w:val="0"/>
          <w:marBottom w:val="0"/>
          <w:divBdr>
            <w:top w:val="none" w:sz="0" w:space="0" w:color="auto"/>
            <w:left w:val="none" w:sz="0" w:space="0" w:color="auto"/>
            <w:bottom w:val="none" w:sz="0" w:space="0" w:color="auto"/>
            <w:right w:val="none" w:sz="0" w:space="0" w:color="auto"/>
          </w:divBdr>
        </w:div>
        <w:div w:id="653266659">
          <w:marLeft w:val="0"/>
          <w:marRight w:val="0"/>
          <w:marTop w:val="0"/>
          <w:marBottom w:val="0"/>
          <w:divBdr>
            <w:top w:val="none" w:sz="0" w:space="0" w:color="auto"/>
            <w:left w:val="none" w:sz="0" w:space="0" w:color="auto"/>
            <w:bottom w:val="none" w:sz="0" w:space="0" w:color="auto"/>
            <w:right w:val="none" w:sz="0" w:space="0" w:color="auto"/>
          </w:divBdr>
        </w:div>
        <w:div w:id="955647242">
          <w:marLeft w:val="0"/>
          <w:marRight w:val="0"/>
          <w:marTop w:val="0"/>
          <w:marBottom w:val="0"/>
          <w:divBdr>
            <w:top w:val="none" w:sz="0" w:space="0" w:color="auto"/>
            <w:left w:val="none" w:sz="0" w:space="0" w:color="auto"/>
            <w:bottom w:val="none" w:sz="0" w:space="0" w:color="auto"/>
            <w:right w:val="none" w:sz="0" w:space="0" w:color="auto"/>
          </w:divBdr>
        </w:div>
        <w:div w:id="1251356634">
          <w:marLeft w:val="0"/>
          <w:marRight w:val="0"/>
          <w:marTop w:val="0"/>
          <w:marBottom w:val="0"/>
          <w:divBdr>
            <w:top w:val="none" w:sz="0" w:space="0" w:color="auto"/>
            <w:left w:val="none" w:sz="0" w:space="0" w:color="auto"/>
            <w:bottom w:val="none" w:sz="0" w:space="0" w:color="auto"/>
            <w:right w:val="none" w:sz="0" w:space="0" w:color="auto"/>
          </w:divBdr>
        </w:div>
        <w:div w:id="1299533530">
          <w:marLeft w:val="0"/>
          <w:marRight w:val="0"/>
          <w:marTop w:val="0"/>
          <w:marBottom w:val="0"/>
          <w:divBdr>
            <w:top w:val="none" w:sz="0" w:space="0" w:color="auto"/>
            <w:left w:val="none" w:sz="0" w:space="0" w:color="auto"/>
            <w:bottom w:val="none" w:sz="0" w:space="0" w:color="auto"/>
            <w:right w:val="none" w:sz="0" w:space="0" w:color="auto"/>
          </w:divBdr>
        </w:div>
        <w:div w:id="1351300917">
          <w:marLeft w:val="0"/>
          <w:marRight w:val="0"/>
          <w:marTop w:val="0"/>
          <w:marBottom w:val="0"/>
          <w:divBdr>
            <w:top w:val="none" w:sz="0" w:space="0" w:color="auto"/>
            <w:left w:val="none" w:sz="0" w:space="0" w:color="auto"/>
            <w:bottom w:val="none" w:sz="0" w:space="0" w:color="auto"/>
            <w:right w:val="none" w:sz="0" w:space="0" w:color="auto"/>
          </w:divBdr>
        </w:div>
        <w:div w:id="1915504505">
          <w:marLeft w:val="0"/>
          <w:marRight w:val="0"/>
          <w:marTop w:val="0"/>
          <w:marBottom w:val="0"/>
          <w:divBdr>
            <w:top w:val="none" w:sz="0" w:space="0" w:color="auto"/>
            <w:left w:val="none" w:sz="0" w:space="0" w:color="auto"/>
            <w:bottom w:val="none" w:sz="0" w:space="0" w:color="auto"/>
            <w:right w:val="none" w:sz="0" w:space="0" w:color="auto"/>
          </w:divBdr>
        </w:div>
      </w:divsChild>
    </w:div>
    <w:div w:id="1005980778">
      <w:bodyDiv w:val="1"/>
      <w:marLeft w:val="0"/>
      <w:marRight w:val="0"/>
      <w:marTop w:val="0"/>
      <w:marBottom w:val="0"/>
      <w:divBdr>
        <w:top w:val="none" w:sz="0" w:space="0" w:color="auto"/>
        <w:left w:val="none" w:sz="0" w:space="0" w:color="auto"/>
        <w:bottom w:val="none" w:sz="0" w:space="0" w:color="auto"/>
        <w:right w:val="none" w:sz="0" w:space="0" w:color="auto"/>
      </w:divBdr>
    </w:div>
    <w:div w:id="1159344214">
      <w:bodyDiv w:val="1"/>
      <w:marLeft w:val="0"/>
      <w:marRight w:val="0"/>
      <w:marTop w:val="0"/>
      <w:marBottom w:val="0"/>
      <w:divBdr>
        <w:top w:val="none" w:sz="0" w:space="0" w:color="auto"/>
        <w:left w:val="none" w:sz="0" w:space="0" w:color="auto"/>
        <w:bottom w:val="none" w:sz="0" w:space="0" w:color="auto"/>
        <w:right w:val="none" w:sz="0" w:space="0" w:color="auto"/>
      </w:divBdr>
    </w:div>
    <w:div w:id="1359433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couting.org/scoutsource/CubScouts/Parents.aspx" TargetMode="External"/><Relationship Id="rId13" Type="http://schemas.openxmlformats.org/officeDocument/2006/relationships/hyperlink" Target="http://www.scoutlander.com" TargetMode="External"/><Relationship Id="rId18" Type="http://schemas.openxmlformats.org/officeDocument/2006/relationships/hyperlink" Target="mailto:kristyspoker@gmail.com" TargetMode="External"/><Relationship Id="rId26" Type="http://schemas.openxmlformats.org/officeDocument/2006/relationships/hyperlink" Target="http://www.scouting.org/scoutsource/awards_central/nationalsummertime.aspx" TargetMode="External"/><Relationship Id="rId3" Type="http://schemas.openxmlformats.org/officeDocument/2006/relationships/styles" Target="styles.xml"/><Relationship Id="rId21" Type="http://schemas.openxmlformats.org/officeDocument/2006/relationships/hyperlink" Target="mailto:Ang72180@yahoo.com" TargetMode="External"/><Relationship Id="rId7" Type="http://schemas.openxmlformats.org/officeDocument/2006/relationships/endnotes" Target="endnotes.xml"/><Relationship Id="rId12" Type="http://schemas.openxmlformats.org/officeDocument/2006/relationships/hyperlink" Target="http://www.fredericktownerotary.org/" TargetMode="External"/><Relationship Id="rId17" Type="http://schemas.openxmlformats.org/officeDocument/2006/relationships/hyperlink" Target="mailto:pierroscout@gmail.com" TargetMode="External"/><Relationship Id="rId25" Type="http://schemas.openxmlformats.org/officeDocument/2006/relationships/hyperlink" Target="http://www.scouting.org/scoutsource/awards_central/religiousemblems.aspx" TargetMode="External"/><Relationship Id="rId2" Type="http://schemas.openxmlformats.org/officeDocument/2006/relationships/numbering" Target="numbering.xml"/><Relationship Id="rId16" Type="http://schemas.openxmlformats.org/officeDocument/2006/relationships/hyperlink" Target="mailto:Cmpack287@gmail.com" TargetMode="External"/><Relationship Id="rId20" Type="http://schemas.openxmlformats.org/officeDocument/2006/relationships/hyperlink" Target="mailto:Jmadden72@73@comcast.ne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acbsa.org/"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scouting.org/sitecore/content/Home/CubScouts/Uniform/Parents.aspx" TargetMode="External"/><Relationship Id="rId23" Type="http://schemas.openxmlformats.org/officeDocument/2006/relationships/hyperlink" Target="mailto:Eric.ashbaugh@gmail.com" TargetMode="External"/><Relationship Id="rId28" Type="http://schemas.openxmlformats.org/officeDocument/2006/relationships/header" Target="header1.xml"/><Relationship Id="rId10" Type="http://schemas.openxmlformats.org/officeDocument/2006/relationships/hyperlink" Target="http://cspack287.ScoutLander.com" TargetMode="External"/><Relationship Id="rId19" Type="http://schemas.openxmlformats.org/officeDocument/2006/relationships/hyperlink" Target="mailto:melissachvatal@hot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eascout.scouting.org/" TargetMode="External"/><Relationship Id="rId14" Type="http://schemas.openxmlformats.org/officeDocument/2006/relationships/hyperlink" Target="https://www.scoutstuff.org/media/content/docs/pdfs/34282.pdf" TargetMode="External"/><Relationship Id="rId22" Type="http://schemas.openxmlformats.org/officeDocument/2006/relationships/hyperlink" Target="mailto:gil@stroupflooring.com" TargetMode="External"/><Relationship Id="rId27" Type="http://schemas.openxmlformats.org/officeDocument/2006/relationships/hyperlink" Target="http://www.scouting.org/scoutsource/awards/journeytoexcellence.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7040-91D8-4038-B28C-71BE5360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4512</Words>
  <Characters>25720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Daybreak Community Church</Company>
  <LinksUpToDate>false</LinksUpToDate>
  <CharactersWithSpaces>30172</CharactersWithSpaces>
  <SharedDoc>false</SharedDoc>
  <HLinks>
    <vt:vector size="198" baseType="variant">
      <vt:variant>
        <vt:i4>7864358</vt:i4>
      </vt:variant>
      <vt:variant>
        <vt:i4>117</vt:i4>
      </vt:variant>
      <vt:variant>
        <vt:i4>0</vt:i4>
      </vt:variant>
      <vt:variant>
        <vt:i4>5</vt:i4>
      </vt:variant>
      <vt:variant>
        <vt:lpwstr>http://www.scouting.org/scoutsource/awards/journeytoexcellence.aspx</vt:lpwstr>
      </vt:variant>
      <vt:variant>
        <vt:lpwstr/>
      </vt:variant>
      <vt:variant>
        <vt:i4>3407945</vt:i4>
      </vt:variant>
      <vt:variant>
        <vt:i4>114</vt:i4>
      </vt:variant>
      <vt:variant>
        <vt:i4>0</vt:i4>
      </vt:variant>
      <vt:variant>
        <vt:i4>5</vt:i4>
      </vt:variant>
      <vt:variant>
        <vt:lpwstr>http://www.scouting.org/scoutsource/awards_central/nationalsummertime.aspx</vt:lpwstr>
      </vt:variant>
      <vt:variant>
        <vt:lpwstr/>
      </vt:variant>
      <vt:variant>
        <vt:i4>4915236</vt:i4>
      </vt:variant>
      <vt:variant>
        <vt:i4>111</vt:i4>
      </vt:variant>
      <vt:variant>
        <vt:i4>0</vt:i4>
      </vt:variant>
      <vt:variant>
        <vt:i4>5</vt:i4>
      </vt:variant>
      <vt:variant>
        <vt:lpwstr>http://www.scouting.org/scoutsource/awards_central/religiousemblems.aspx</vt:lpwstr>
      </vt:variant>
      <vt:variant>
        <vt:lpwstr/>
      </vt:variant>
      <vt:variant>
        <vt:i4>2621521</vt:i4>
      </vt:variant>
      <vt:variant>
        <vt:i4>99</vt:i4>
      </vt:variant>
      <vt:variant>
        <vt:i4>0</vt:i4>
      </vt:variant>
      <vt:variant>
        <vt:i4>5</vt:i4>
      </vt:variant>
      <vt:variant>
        <vt:lpwstr>mailto:Eric.ashbaugh@gmail.com</vt:lpwstr>
      </vt:variant>
      <vt:variant>
        <vt:lpwstr/>
      </vt:variant>
      <vt:variant>
        <vt:i4>3932178</vt:i4>
      </vt:variant>
      <vt:variant>
        <vt:i4>96</vt:i4>
      </vt:variant>
      <vt:variant>
        <vt:i4>0</vt:i4>
      </vt:variant>
      <vt:variant>
        <vt:i4>5</vt:i4>
      </vt:variant>
      <vt:variant>
        <vt:lpwstr>Jonathan.Miller@scouting.org</vt:lpwstr>
      </vt:variant>
      <vt:variant>
        <vt:lpwstr/>
      </vt:variant>
      <vt:variant>
        <vt:i4>4784230</vt:i4>
      </vt:variant>
      <vt:variant>
        <vt:i4>93</vt:i4>
      </vt:variant>
      <vt:variant>
        <vt:i4>0</vt:i4>
      </vt:variant>
      <vt:variant>
        <vt:i4>5</vt:i4>
      </vt:variant>
      <vt:variant>
        <vt:lpwstr>mailto:gil@stroupflooring.com</vt:lpwstr>
      </vt:variant>
      <vt:variant>
        <vt:lpwstr/>
      </vt:variant>
      <vt:variant>
        <vt:i4>3538967</vt:i4>
      </vt:variant>
      <vt:variant>
        <vt:i4>90</vt:i4>
      </vt:variant>
      <vt:variant>
        <vt:i4>0</vt:i4>
      </vt:variant>
      <vt:variant>
        <vt:i4>5</vt:i4>
      </vt:variant>
      <vt:variant>
        <vt:lpwstr>mailto:kevin@musketeers.me</vt:lpwstr>
      </vt:variant>
      <vt:variant>
        <vt:lpwstr/>
      </vt:variant>
      <vt:variant>
        <vt:i4>786487</vt:i4>
      </vt:variant>
      <vt:variant>
        <vt:i4>87</vt:i4>
      </vt:variant>
      <vt:variant>
        <vt:i4>0</vt:i4>
      </vt:variant>
      <vt:variant>
        <vt:i4>5</vt:i4>
      </vt:variant>
      <vt:variant>
        <vt:lpwstr>mailto:jennylaz@msn.com</vt:lpwstr>
      </vt:variant>
      <vt:variant>
        <vt:lpwstr/>
      </vt:variant>
      <vt:variant>
        <vt:i4>8061020</vt:i4>
      </vt:variant>
      <vt:variant>
        <vt:i4>84</vt:i4>
      </vt:variant>
      <vt:variant>
        <vt:i4>0</vt:i4>
      </vt:variant>
      <vt:variant>
        <vt:i4>5</vt:i4>
      </vt:variant>
      <vt:variant>
        <vt:lpwstr>mailto:dnewcomer@gmail.com</vt:lpwstr>
      </vt:variant>
      <vt:variant>
        <vt:lpwstr/>
      </vt:variant>
      <vt:variant>
        <vt:i4>3080194</vt:i4>
      </vt:variant>
      <vt:variant>
        <vt:i4>81</vt:i4>
      </vt:variant>
      <vt:variant>
        <vt:i4>0</vt:i4>
      </vt:variant>
      <vt:variant>
        <vt:i4>5</vt:i4>
      </vt:variant>
      <vt:variant>
        <vt:lpwstr>mailto:willsusan12@verizon.net</vt:lpwstr>
      </vt:variant>
      <vt:variant>
        <vt:lpwstr/>
      </vt:variant>
      <vt:variant>
        <vt:i4>589869</vt:i4>
      </vt:variant>
      <vt:variant>
        <vt:i4>78</vt:i4>
      </vt:variant>
      <vt:variant>
        <vt:i4>0</vt:i4>
      </vt:variant>
      <vt:variant>
        <vt:i4>5</vt:i4>
      </vt:variant>
      <vt:variant>
        <vt:lpwstr>mailto:pierroscout@gmail.com</vt:lpwstr>
      </vt:variant>
      <vt:variant>
        <vt:lpwstr/>
      </vt:variant>
      <vt:variant>
        <vt:i4>655410</vt:i4>
      </vt:variant>
      <vt:variant>
        <vt:i4>75</vt:i4>
      </vt:variant>
      <vt:variant>
        <vt:i4>0</vt:i4>
      </vt:variant>
      <vt:variant>
        <vt:i4>5</vt:i4>
      </vt:variant>
      <vt:variant>
        <vt:lpwstr>mailto:kimanderich@gmail.com</vt:lpwstr>
      </vt:variant>
      <vt:variant>
        <vt:lpwstr/>
      </vt:variant>
      <vt:variant>
        <vt:i4>8126482</vt:i4>
      </vt:variant>
      <vt:variant>
        <vt:i4>72</vt:i4>
      </vt:variant>
      <vt:variant>
        <vt:i4>0</vt:i4>
      </vt:variant>
      <vt:variant>
        <vt:i4>5</vt:i4>
      </vt:variant>
      <vt:variant>
        <vt:lpwstr>mailto:Goofy07669@aol.com</vt:lpwstr>
      </vt:variant>
      <vt:variant>
        <vt:lpwstr/>
      </vt:variant>
      <vt:variant>
        <vt:i4>655407</vt:i4>
      </vt:variant>
      <vt:variant>
        <vt:i4>69</vt:i4>
      </vt:variant>
      <vt:variant>
        <vt:i4>0</vt:i4>
      </vt:variant>
      <vt:variant>
        <vt:i4>5</vt:i4>
      </vt:variant>
      <vt:variant>
        <vt:lpwstr>mailto:Meb2477@gmail.com</vt:lpwstr>
      </vt:variant>
      <vt:variant>
        <vt:lpwstr/>
      </vt:variant>
      <vt:variant>
        <vt:i4>7667712</vt:i4>
      </vt:variant>
      <vt:variant>
        <vt:i4>66</vt:i4>
      </vt:variant>
      <vt:variant>
        <vt:i4>0</vt:i4>
      </vt:variant>
      <vt:variant>
        <vt:i4>5</vt:i4>
      </vt:variant>
      <vt:variant>
        <vt:lpwstr>mailto:Steve.barr@comcast.net</vt:lpwstr>
      </vt:variant>
      <vt:variant>
        <vt:lpwstr/>
      </vt:variant>
      <vt:variant>
        <vt:i4>3538967</vt:i4>
      </vt:variant>
      <vt:variant>
        <vt:i4>63</vt:i4>
      </vt:variant>
      <vt:variant>
        <vt:i4>0</vt:i4>
      </vt:variant>
      <vt:variant>
        <vt:i4>5</vt:i4>
      </vt:variant>
      <vt:variant>
        <vt:lpwstr>mailto:kevin@musketeers.me</vt:lpwstr>
      </vt:variant>
      <vt:variant>
        <vt:lpwstr/>
      </vt:variant>
      <vt:variant>
        <vt:i4>6357007</vt:i4>
      </vt:variant>
      <vt:variant>
        <vt:i4>60</vt:i4>
      </vt:variant>
      <vt:variant>
        <vt:i4>0</vt:i4>
      </vt:variant>
      <vt:variant>
        <vt:i4>5</vt:i4>
      </vt:variant>
      <vt:variant>
        <vt:lpwstr>mailto:Ang72180@yahoo.com</vt:lpwstr>
      </vt:variant>
      <vt:variant>
        <vt:lpwstr/>
      </vt:variant>
      <vt:variant>
        <vt:i4>2949204</vt:i4>
      </vt:variant>
      <vt:variant>
        <vt:i4>57</vt:i4>
      </vt:variant>
      <vt:variant>
        <vt:i4>0</vt:i4>
      </vt:variant>
      <vt:variant>
        <vt:i4>5</vt:i4>
      </vt:variant>
      <vt:variant>
        <vt:lpwstr>mailto:andrew.yanek@gmail.com</vt:lpwstr>
      </vt:variant>
      <vt:variant>
        <vt:lpwstr/>
      </vt:variant>
      <vt:variant>
        <vt:i4>6225952</vt:i4>
      </vt:variant>
      <vt:variant>
        <vt:i4>54</vt:i4>
      </vt:variant>
      <vt:variant>
        <vt:i4>0</vt:i4>
      </vt:variant>
      <vt:variant>
        <vt:i4>5</vt:i4>
      </vt:variant>
      <vt:variant>
        <vt:lpwstr>mailto:kpicca@care-manager.com</vt:lpwstr>
      </vt:variant>
      <vt:variant>
        <vt:lpwstr/>
      </vt:variant>
      <vt:variant>
        <vt:i4>7536714</vt:i4>
      </vt:variant>
      <vt:variant>
        <vt:i4>51</vt:i4>
      </vt:variant>
      <vt:variant>
        <vt:i4>0</vt:i4>
      </vt:variant>
      <vt:variant>
        <vt:i4>5</vt:i4>
      </vt:variant>
      <vt:variant>
        <vt:lpwstr>mailto:melissachvatal@hotmail.com</vt:lpwstr>
      </vt:variant>
      <vt:variant>
        <vt:lpwstr/>
      </vt:variant>
      <vt:variant>
        <vt:i4>6815826</vt:i4>
      </vt:variant>
      <vt:variant>
        <vt:i4>48</vt:i4>
      </vt:variant>
      <vt:variant>
        <vt:i4>0</vt:i4>
      </vt:variant>
      <vt:variant>
        <vt:i4>5</vt:i4>
      </vt:variant>
      <vt:variant>
        <vt:lpwstr>mailto:kristyspoker@gmail.com</vt:lpwstr>
      </vt:variant>
      <vt:variant>
        <vt:lpwstr/>
      </vt:variant>
      <vt:variant>
        <vt:i4>589869</vt:i4>
      </vt:variant>
      <vt:variant>
        <vt:i4>45</vt:i4>
      </vt:variant>
      <vt:variant>
        <vt:i4>0</vt:i4>
      </vt:variant>
      <vt:variant>
        <vt:i4>5</vt:i4>
      </vt:variant>
      <vt:variant>
        <vt:lpwstr>mailto:pierroscout@gmail.com</vt:lpwstr>
      </vt:variant>
      <vt:variant>
        <vt:lpwstr/>
      </vt:variant>
      <vt:variant>
        <vt:i4>8061020</vt:i4>
      </vt:variant>
      <vt:variant>
        <vt:i4>42</vt:i4>
      </vt:variant>
      <vt:variant>
        <vt:i4>0</vt:i4>
      </vt:variant>
      <vt:variant>
        <vt:i4>5</vt:i4>
      </vt:variant>
      <vt:variant>
        <vt:lpwstr>mailto:dnewcomer@gmail.com</vt:lpwstr>
      </vt:variant>
      <vt:variant>
        <vt:lpwstr/>
      </vt:variant>
      <vt:variant>
        <vt:i4>7536656</vt:i4>
      </vt:variant>
      <vt:variant>
        <vt:i4>39</vt:i4>
      </vt:variant>
      <vt:variant>
        <vt:i4>0</vt:i4>
      </vt:variant>
      <vt:variant>
        <vt:i4>5</vt:i4>
      </vt:variant>
      <vt:variant>
        <vt:lpwstr>mailto:Cmpack287@gmail.com</vt:lpwstr>
      </vt:variant>
      <vt:variant>
        <vt:lpwstr/>
      </vt:variant>
      <vt:variant>
        <vt:i4>6029405</vt:i4>
      </vt:variant>
      <vt:variant>
        <vt:i4>33</vt:i4>
      </vt:variant>
      <vt:variant>
        <vt:i4>0</vt:i4>
      </vt:variant>
      <vt:variant>
        <vt:i4>5</vt:i4>
      </vt:variant>
      <vt:variant>
        <vt:lpwstr>http://www.scouting.org/sitecore/content/Home/CubScouts/Uniform/Parents.aspx</vt:lpwstr>
      </vt:variant>
      <vt:variant>
        <vt:lpwstr/>
      </vt:variant>
      <vt:variant>
        <vt:i4>5767251</vt:i4>
      </vt:variant>
      <vt:variant>
        <vt:i4>30</vt:i4>
      </vt:variant>
      <vt:variant>
        <vt:i4>0</vt:i4>
      </vt:variant>
      <vt:variant>
        <vt:i4>5</vt:i4>
      </vt:variant>
      <vt:variant>
        <vt:lpwstr>https://www.scoutstuff.org/media/content/docs/pdfs/34282.pdf</vt:lpwstr>
      </vt:variant>
      <vt:variant>
        <vt:lpwstr/>
      </vt:variant>
      <vt:variant>
        <vt:i4>3801184</vt:i4>
      </vt:variant>
      <vt:variant>
        <vt:i4>24</vt:i4>
      </vt:variant>
      <vt:variant>
        <vt:i4>0</vt:i4>
      </vt:variant>
      <vt:variant>
        <vt:i4>5</vt:i4>
      </vt:variant>
      <vt:variant>
        <vt:lpwstr>http://www.scoutlander.com/</vt:lpwstr>
      </vt:variant>
      <vt:variant>
        <vt:lpwstr/>
      </vt:variant>
      <vt:variant>
        <vt:i4>4784206</vt:i4>
      </vt:variant>
      <vt:variant>
        <vt:i4>21</vt:i4>
      </vt:variant>
      <vt:variant>
        <vt:i4>0</vt:i4>
      </vt:variant>
      <vt:variant>
        <vt:i4>5</vt:i4>
      </vt:variant>
      <vt:variant>
        <vt:lpwstr>http://www.fredericktownerotary.org/</vt:lpwstr>
      </vt:variant>
      <vt:variant>
        <vt:lpwstr/>
      </vt:variant>
      <vt:variant>
        <vt:i4>6291497</vt:i4>
      </vt:variant>
      <vt:variant>
        <vt:i4>15</vt:i4>
      </vt:variant>
      <vt:variant>
        <vt:i4>0</vt:i4>
      </vt:variant>
      <vt:variant>
        <vt:i4>5</vt:i4>
      </vt:variant>
      <vt:variant>
        <vt:lpwstr>https://www.ncacbsa.org/francis-scott-key/</vt:lpwstr>
      </vt:variant>
      <vt:variant>
        <vt:lpwstr/>
      </vt:variant>
      <vt:variant>
        <vt:i4>3080319</vt:i4>
      </vt:variant>
      <vt:variant>
        <vt:i4>12</vt:i4>
      </vt:variant>
      <vt:variant>
        <vt:i4>0</vt:i4>
      </vt:variant>
      <vt:variant>
        <vt:i4>5</vt:i4>
      </vt:variant>
      <vt:variant>
        <vt:lpwstr>http://www.ncacbsa.org/</vt:lpwstr>
      </vt:variant>
      <vt:variant>
        <vt:lpwstr/>
      </vt:variant>
      <vt:variant>
        <vt:i4>5177430</vt:i4>
      </vt:variant>
      <vt:variant>
        <vt:i4>9</vt:i4>
      </vt:variant>
      <vt:variant>
        <vt:i4>0</vt:i4>
      </vt:variant>
      <vt:variant>
        <vt:i4>5</vt:i4>
      </vt:variant>
      <vt:variant>
        <vt:lpwstr>http://cspack287.scoutlander.com/</vt:lpwstr>
      </vt:variant>
      <vt:variant>
        <vt:lpwstr/>
      </vt:variant>
      <vt:variant>
        <vt:i4>6881387</vt:i4>
      </vt:variant>
      <vt:variant>
        <vt:i4>6</vt:i4>
      </vt:variant>
      <vt:variant>
        <vt:i4>0</vt:i4>
      </vt:variant>
      <vt:variant>
        <vt:i4>5</vt:i4>
      </vt:variant>
      <vt:variant>
        <vt:lpwstr>https://beascout.scouting.org/</vt:lpwstr>
      </vt:variant>
      <vt:variant>
        <vt:lpwstr/>
      </vt:variant>
      <vt:variant>
        <vt:i4>6619194</vt:i4>
      </vt:variant>
      <vt:variant>
        <vt:i4>3</vt:i4>
      </vt:variant>
      <vt:variant>
        <vt:i4>0</vt:i4>
      </vt:variant>
      <vt:variant>
        <vt:i4>5</vt:i4>
      </vt:variant>
      <vt:variant>
        <vt:lpwstr>http://www.scouting.org/scoutsource/CubScouts/Parents.aspx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Boswell</dc:creator>
  <cp:keywords/>
  <cp:lastModifiedBy>Eric Brundick</cp:lastModifiedBy>
  <cp:revision>1</cp:revision>
  <cp:lastPrinted>2017-08-23T14:02:00Z</cp:lastPrinted>
  <dcterms:created xsi:type="dcterms:W3CDTF">2019-07-19T18:09:00Z</dcterms:created>
  <dcterms:modified xsi:type="dcterms:W3CDTF">2019-11-07T04:41:00Z</dcterms:modified>
</cp:coreProperties>
</file>